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7D" w:rsidRPr="00CC0197" w:rsidRDefault="00D85B97">
      <w:pPr>
        <w:pStyle w:val="Heading1"/>
        <w:rPr>
          <w:color w:val="000000"/>
          <w:sz w:val="22"/>
          <w:lang w:val="en-GB"/>
        </w:rPr>
      </w:pPr>
      <w:r>
        <w:rPr>
          <w:noProof/>
          <w:color w:val="000000"/>
          <w:lang w:eastAsia="hr-HR"/>
        </w:rPr>
        <w:drawing>
          <wp:anchor distT="0" distB="0" distL="114300" distR="114300" simplePos="0" relativeHeight="251657216" behindDoc="0" locked="0" layoutInCell="1" allowOverlap="1">
            <wp:simplePos x="0" y="0"/>
            <wp:positionH relativeFrom="column">
              <wp:posOffset>4445</wp:posOffset>
            </wp:positionH>
            <wp:positionV relativeFrom="paragraph">
              <wp:posOffset>-375285</wp:posOffset>
            </wp:positionV>
            <wp:extent cx="504190" cy="567055"/>
            <wp:effectExtent l="19050" t="0" r="0" b="0"/>
            <wp:wrapNone/>
            <wp:docPr id="3" name="Picture 3" descr="DHM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MZlogo"/>
                    <pic:cNvPicPr>
                      <a:picLocks noChangeAspect="1" noChangeArrowheads="1"/>
                    </pic:cNvPicPr>
                  </pic:nvPicPr>
                  <pic:blipFill>
                    <a:blip r:embed="rId8" cstate="print"/>
                    <a:srcRect/>
                    <a:stretch>
                      <a:fillRect/>
                    </a:stretch>
                  </pic:blipFill>
                  <pic:spPr bwMode="auto">
                    <a:xfrm>
                      <a:off x="0" y="0"/>
                      <a:ext cx="504190" cy="567055"/>
                    </a:xfrm>
                    <a:prstGeom prst="rect">
                      <a:avLst/>
                    </a:prstGeom>
                    <a:noFill/>
                    <a:ln w="9525">
                      <a:noFill/>
                      <a:miter lim="800000"/>
                      <a:headEnd/>
                      <a:tailEnd/>
                    </a:ln>
                  </pic:spPr>
                </pic:pic>
              </a:graphicData>
            </a:graphic>
          </wp:anchor>
        </w:drawing>
      </w:r>
      <w:r w:rsidR="0040445D" w:rsidRPr="00CC0197">
        <w:rPr>
          <w:color w:val="000000"/>
          <w:sz w:val="22"/>
          <w:lang w:val="en-GB"/>
        </w:rPr>
        <w:tab/>
      </w:r>
      <w:r w:rsidR="0040445D" w:rsidRPr="00CC0197">
        <w:rPr>
          <w:color w:val="000000"/>
          <w:sz w:val="22"/>
          <w:lang w:val="en-GB"/>
        </w:rPr>
        <w:tab/>
      </w:r>
      <w:r w:rsidR="0040445D" w:rsidRPr="00CC0197">
        <w:rPr>
          <w:color w:val="000000"/>
          <w:sz w:val="22"/>
          <w:lang w:val="en-GB"/>
        </w:rPr>
        <w:tab/>
      </w:r>
      <w:r w:rsidR="0040445D" w:rsidRPr="00CC0197">
        <w:rPr>
          <w:color w:val="000000"/>
          <w:sz w:val="22"/>
          <w:lang w:val="en-GB"/>
        </w:rPr>
        <w:tab/>
        <w:t xml:space="preserve">         </w:t>
      </w:r>
    </w:p>
    <w:p w:rsidR="0051297D" w:rsidRPr="00CC0197" w:rsidRDefault="0051297D">
      <w:pPr>
        <w:rPr>
          <w:color w:val="000000"/>
          <w:sz w:val="22"/>
          <w:lang w:val="en-GB"/>
        </w:rPr>
      </w:pPr>
    </w:p>
    <w:p w:rsidR="0051297D" w:rsidRPr="00CC0197" w:rsidRDefault="0051297D">
      <w:pPr>
        <w:rPr>
          <w:color w:val="000000"/>
          <w:sz w:val="22"/>
          <w:lang w:val="en-GB"/>
        </w:rPr>
      </w:pPr>
      <w:r w:rsidRPr="00CC0197">
        <w:rPr>
          <w:color w:val="000000"/>
          <w:sz w:val="22"/>
          <w:lang w:val="en-GB"/>
        </w:rPr>
        <w:t>REPUBLIC OF CROATIA</w:t>
      </w:r>
    </w:p>
    <w:p w:rsidR="00EA1754" w:rsidRPr="00CC0197" w:rsidRDefault="0051297D">
      <w:pPr>
        <w:rPr>
          <w:color w:val="000000"/>
          <w:sz w:val="22"/>
          <w:lang w:val="en-GB"/>
        </w:rPr>
      </w:pPr>
      <w:r w:rsidRPr="00CC0197">
        <w:rPr>
          <w:color w:val="000000"/>
          <w:sz w:val="22"/>
          <w:lang w:val="en-GB"/>
        </w:rPr>
        <w:t>Meteorological and Hydrological Service</w:t>
      </w:r>
      <w:r w:rsidR="00F17CDE" w:rsidRPr="00CC0197">
        <w:rPr>
          <w:color w:val="000000"/>
          <w:sz w:val="22"/>
          <w:lang w:val="en-GB"/>
        </w:rPr>
        <w:t xml:space="preserve"> (DHMZ)</w:t>
      </w:r>
    </w:p>
    <w:p w:rsidR="002929AB" w:rsidRDefault="002929AB" w:rsidP="00F17CDE">
      <w:pPr>
        <w:pStyle w:val="Heading2"/>
        <w:rPr>
          <w:color w:val="000000"/>
          <w:sz w:val="22"/>
          <w:lang w:val="en-GB"/>
        </w:rPr>
      </w:pPr>
    </w:p>
    <w:p w:rsidR="003A55F7" w:rsidRPr="003A55F7" w:rsidRDefault="003A55F7" w:rsidP="003A55F7">
      <w:pPr>
        <w:rPr>
          <w:lang w:val="en-GB"/>
        </w:rPr>
      </w:pPr>
    </w:p>
    <w:p w:rsidR="0051297D" w:rsidRPr="00CC0197" w:rsidRDefault="0051297D" w:rsidP="00F17CDE">
      <w:pPr>
        <w:pStyle w:val="Heading2"/>
        <w:rPr>
          <w:color w:val="000000"/>
        </w:rPr>
      </w:pPr>
      <w:r w:rsidRPr="00CC0197">
        <w:rPr>
          <w:color w:val="000000"/>
          <w:sz w:val="22"/>
          <w:lang w:val="en-GB"/>
        </w:rPr>
        <w:t>Report by the Director</w:t>
      </w:r>
      <w:r w:rsidR="00F17CDE" w:rsidRPr="00CC0197">
        <w:rPr>
          <w:color w:val="000000"/>
          <w:sz w:val="22"/>
          <w:lang w:val="en-GB"/>
        </w:rPr>
        <w:t xml:space="preserve"> of DHMZ</w:t>
      </w:r>
    </w:p>
    <w:p w:rsidR="00EA1754" w:rsidRPr="00CC0197" w:rsidRDefault="00EA1754" w:rsidP="00C97882">
      <w:pPr>
        <w:rPr>
          <w:color w:val="000000"/>
          <w:sz w:val="22"/>
          <w:szCs w:val="22"/>
          <w:lang w:val="en-GB"/>
        </w:rPr>
      </w:pPr>
    </w:p>
    <w:p w:rsidR="00B95948" w:rsidRDefault="00D70669" w:rsidP="00CC0197">
      <w:pPr>
        <w:ind w:left="-142"/>
        <w:jc w:val="both"/>
        <w:rPr>
          <w:ins w:id="0" w:author="Ivan Čačić" w:date="2015-10-31T12:52:00Z"/>
          <w:color w:val="000000"/>
          <w:sz w:val="22"/>
          <w:szCs w:val="22"/>
          <w:lang w:val="en-GB"/>
        </w:rPr>
      </w:pPr>
      <w:r w:rsidRPr="00D70669">
        <w:rPr>
          <w:color w:val="000000"/>
          <w:sz w:val="22"/>
          <w:szCs w:val="22"/>
          <w:lang w:val="en-GB"/>
        </w:rPr>
        <w:t>Last year</w:t>
      </w:r>
      <w:r w:rsidR="00A934C1">
        <w:rPr>
          <w:color w:val="000000"/>
          <w:sz w:val="22"/>
          <w:szCs w:val="22"/>
          <w:lang w:val="en-GB"/>
        </w:rPr>
        <w:t>,</w:t>
      </w:r>
      <w:r w:rsidR="000911B4">
        <w:rPr>
          <w:color w:val="000000"/>
          <w:sz w:val="22"/>
          <w:szCs w:val="22"/>
          <w:lang w:val="en-GB"/>
        </w:rPr>
        <w:t xml:space="preserve"> </w:t>
      </w:r>
      <w:r w:rsidR="00A934C1">
        <w:rPr>
          <w:color w:val="000000"/>
          <w:sz w:val="22"/>
          <w:szCs w:val="22"/>
          <w:lang w:val="en-GB"/>
        </w:rPr>
        <w:t xml:space="preserve">2014, </w:t>
      </w:r>
      <w:r w:rsidR="000911B4">
        <w:rPr>
          <w:color w:val="000000"/>
          <w:sz w:val="22"/>
          <w:szCs w:val="22"/>
          <w:lang w:val="en-GB"/>
        </w:rPr>
        <w:t xml:space="preserve">and again </w:t>
      </w:r>
      <w:r w:rsidR="00A934C1">
        <w:rPr>
          <w:color w:val="000000"/>
          <w:sz w:val="22"/>
          <w:szCs w:val="22"/>
          <w:lang w:val="en-GB"/>
        </w:rPr>
        <w:t>2015</w:t>
      </w:r>
      <w:r w:rsidR="005C36DC">
        <w:rPr>
          <w:color w:val="000000"/>
          <w:sz w:val="22"/>
          <w:szCs w:val="22"/>
          <w:lang w:val="en-GB"/>
        </w:rPr>
        <w:t>,</w:t>
      </w:r>
      <w:r>
        <w:rPr>
          <w:color w:val="000000"/>
          <w:sz w:val="22"/>
          <w:szCs w:val="22"/>
          <w:lang w:val="en-GB"/>
        </w:rPr>
        <w:t xml:space="preserve"> </w:t>
      </w:r>
      <w:r w:rsidRPr="00D70669">
        <w:rPr>
          <w:color w:val="000000"/>
          <w:sz w:val="22"/>
          <w:szCs w:val="22"/>
          <w:lang w:val="en-GB"/>
        </w:rPr>
        <w:t xml:space="preserve">will </w:t>
      </w:r>
      <w:r w:rsidR="000911B4">
        <w:rPr>
          <w:color w:val="000000"/>
          <w:sz w:val="22"/>
          <w:szCs w:val="22"/>
          <w:lang w:val="en-GB"/>
        </w:rPr>
        <w:t xml:space="preserve">be </w:t>
      </w:r>
      <w:r w:rsidR="00C12BB3">
        <w:rPr>
          <w:color w:val="000000"/>
          <w:sz w:val="22"/>
          <w:szCs w:val="22"/>
          <w:lang w:val="en-GB"/>
        </w:rPr>
        <w:t>remembered</w:t>
      </w:r>
      <w:r w:rsidRPr="00D70669">
        <w:rPr>
          <w:color w:val="000000"/>
          <w:sz w:val="22"/>
          <w:szCs w:val="22"/>
          <w:lang w:val="en-GB"/>
        </w:rPr>
        <w:t xml:space="preserve"> because of the several severe flooding events due to the high frequency of rain with the extreme amounts</w:t>
      </w:r>
      <w:r w:rsidR="000911B4">
        <w:rPr>
          <w:color w:val="000000"/>
          <w:sz w:val="22"/>
          <w:szCs w:val="22"/>
          <w:lang w:val="en-GB"/>
        </w:rPr>
        <w:t xml:space="preserve"> </w:t>
      </w:r>
      <w:r w:rsidR="00C12BB3">
        <w:rPr>
          <w:color w:val="000000"/>
          <w:sz w:val="22"/>
          <w:szCs w:val="22"/>
          <w:lang w:val="en-GB"/>
        </w:rPr>
        <w:t xml:space="preserve">and resulting river </w:t>
      </w:r>
      <w:r w:rsidR="005C36DC">
        <w:rPr>
          <w:color w:val="000000"/>
          <w:sz w:val="22"/>
          <w:szCs w:val="22"/>
          <w:lang w:val="en-GB"/>
        </w:rPr>
        <w:t xml:space="preserve">level </w:t>
      </w:r>
      <w:r w:rsidR="00597014">
        <w:rPr>
          <w:color w:val="000000"/>
          <w:sz w:val="22"/>
          <w:szCs w:val="22"/>
          <w:lang w:val="en-GB"/>
        </w:rPr>
        <w:t xml:space="preserve">heights </w:t>
      </w:r>
      <w:r w:rsidR="005C36DC">
        <w:rPr>
          <w:color w:val="000000"/>
          <w:sz w:val="22"/>
          <w:szCs w:val="22"/>
          <w:lang w:val="en-GB"/>
        </w:rPr>
        <w:t>that</w:t>
      </w:r>
      <w:r w:rsidR="00C12BB3">
        <w:rPr>
          <w:color w:val="000000"/>
          <w:sz w:val="22"/>
          <w:szCs w:val="22"/>
          <w:lang w:val="en-GB"/>
        </w:rPr>
        <w:t xml:space="preserve"> </w:t>
      </w:r>
      <w:r w:rsidR="000911B4">
        <w:rPr>
          <w:color w:val="000000"/>
          <w:sz w:val="22"/>
          <w:szCs w:val="22"/>
          <w:lang w:val="en-GB"/>
        </w:rPr>
        <w:t xml:space="preserve">exceeded 1000 years return period. </w:t>
      </w:r>
      <w:r w:rsidRPr="00D70669">
        <w:rPr>
          <w:color w:val="000000"/>
          <w:sz w:val="22"/>
          <w:szCs w:val="22"/>
          <w:lang w:val="en-GB"/>
        </w:rPr>
        <w:t xml:space="preserve">The most severe one is related to the Sava </w:t>
      </w:r>
      <w:r w:rsidR="00597014" w:rsidRPr="00D70669">
        <w:rPr>
          <w:color w:val="000000"/>
          <w:sz w:val="22"/>
          <w:szCs w:val="22"/>
          <w:lang w:val="en-GB"/>
        </w:rPr>
        <w:t xml:space="preserve">River </w:t>
      </w:r>
      <w:r w:rsidRPr="00D70669">
        <w:rPr>
          <w:color w:val="000000"/>
          <w:sz w:val="22"/>
          <w:szCs w:val="22"/>
          <w:lang w:val="en-GB"/>
        </w:rPr>
        <w:t xml:space="preserve">flooding that occurred in May </w:t>
      </w:r>
      <w:r w:rsidR="000911B4">
        <w:rPr>
          <w:color w:val="000000"/>
          <w:sz w:val="22"/>
          <w:szCs w:val="22"/>
          <w:lang w:val="en-GB"/>
        </w:rPr>
        <w:t xml:space="preserve">2014 </w:t>
      </w:r>
      <w:r w:rsidRPr="00D70669">
        <w:rPr>
          <w:color w:val="000000"/>
          <w:sz w:val="22"/>
          <w:szCs w:val="22"/>
          <w:lang w:val="en-GB"/>
        </w:rPr>
        <w:t>near the border triple point of Croatia</w:t>
      </w:r>
      <w:r w:rsidR="00C12BB3">
        <w:rPr>
          <w:color w:val="000000"/>
          <w:sz w:val="22"/>
          <w:szCs w:val="22"/>
          <w:lang w:val="en-GB"/>
        </w:rPr>
        <w:t xml:space="preserve"> with</w:t>
      </w:r>
      <w:r w:rsidRPr="00D70669">
        <w:rPr>
          <w:color w:val="000000"/>
          <w:sz w:val="22"/>
          <w:szCs w:val="22"/>
          <w:lang w:val="en-GB"/>
        </w:rPr>
        <w:t xml:space="preserve"> Serbia and Bosnia and Herzegovina</w:t>
      </w:r>
      <w:r w:rsidR="000911B4">
        <w:rPr>
          <w:color w:val="000000"/>
          <w:sz w:val="22"/>
          <w:szCs w:val="22"/>
          <w:lang w:val="en-GB"/>
        </w:rPr>
        <w:t>. I</w:t>
      </w:r>
      <w:r w:rsidR="000911B4" w:rsidRPr="00D70669">
        <w:rPr>
          <w:color w:val="000000"/>
          <w:sz w:val="22"/>
          <w:szCs w:val="22"/>
          <w:lang w:val="en-GB"/>
        </w:rPr>
        <w:t xml:space="preserve">n Croatia </w:t>
      </w:r>
      <w:r w:rsidR="000911B4">
        <w:rPr>
          <w:color w:val="000000"/>
          <w:sz w:val="22"/>
          <w:szCs w:val="22"/>
          <w:lang w:val="en-GB"/>
        </w:rPr>
        <w:t>it</w:t>
      </w:r>
      <w:r w:rsidRPr="00D70669">
        <w:rPr>
          <w:color w:val="000000"/>
          <w:sz w:val="22"/>
          <w:szCs w:val="22"/>
          <w:lang w:val="en-GB"/>
        </w:rPr>
        <w:t xml:space="preserve"> </w:t>
      </w:r>
      <w:r w:rsidR="000911B4" w:rsidRPr="00D70669">
        <w:rPr>
          <w:color w:val="000000"/>
          <w:sz w:val="22"/>
          <w:szCs w:val="22"/>
          <w:lang w:val="en-GB"/>
        </w:rPr>
        <w:t xml:space="preserve">has caused evacuation of about </w:t>
      </w:r>
      <w:r w:rsidR="000911B4">
        <w:rPr>
          <w:color w:val="000000"/>
          <w:sz w:val="22"/>
          <w:szCs w:val="22"/>
          <w:lang w:val="en-GB"/>
        </w:rPr>
        <w:t>20</w:t>
      </w:r>
      <w:r w:rsidR="000911B4" w:rsidRPr="00D70669">
        <w:rPr>
          <w:color w:val="000000"/>
          <w:sz w:val="22"/>
          <w:szCs w:val="22"/>
          <w:lang w:val="en-GB"/>
        </w:rPr>
        <w:t>.000 people</w:t>
      </w:r>
      <w:r w:rsidR="000911B4">
        <w:rPr>
          <w:color w:val="000000"/>
          <w:sz w:val="22"/>
          <w:szCs w:val="22"/>
          <w:lang w:val="en-GB"/>
        </w:rPr>
        <w:t>,</w:t>
      </w:r>
      <w:r w:rsidR="000911B4" w:rsidRPr="00D70669">
        <w:rPr>
          <w:color w:val="000000"/>
          <w:sz w:val="22"/>
          <w:szCs w:val="22"/>
          <w:lang w:val="en-GB"/>
        </w:rPr>
        <w:t xml:space="preserve"> about 300 MEUR damage and </w:t>
      </w:r>
      <w:r w:rsidR="000911B4">
        <w:rPr>
          <w:color w:val="000000"/>
          <w:sz w:val="22"/>
          <w:szCs w:val="22"/>
          <w:lang w:val="en-GB"/>
        </w:rPr>
        <w:t>3 casualties</w:t>
      </w:r>
      <w:r w:rsidRPr="00D70669">
        <w:rPr>
          <w:color w:val="000000"/>
          <w:sz w:val="22"/>
          <w:szCs w:val="22"/>
          <w:lang w:val="en-GB"/>
        </w:rPr>
        <w:t xml:space="preserve">. </w:t>
      </w:r>
      <w:r w:rsidR="000911B4">
        <w:rPr>
          <w:color w:val="000000"/>
          <w:sz w:val="22"/>
          <w:szCs w:val="22"/>
          <w:lang w:val="en-GB"/>
        </w:rPr>
        <w:t xml:space="preserve">Another </w:t>
      </w:r>
      <w:r w:rsidR="00C12BB3">
        <w:rPr>
          <w:color w:val="000000"/>
          <w:sz w:val="22"/>
          <w:szCs w:val="22"/>
          <w:lang w:val="en-GB"/>
        </w:rPr>
        <w:t xml:space="preserve">flooding event </w:t>
      </w:r>
      <w:r w:rsidR="000911B4">
        <w:rPr>
          <w:color w:val="000000"/>
          <w:sz w:val="22"/>
          <w:szCs w:val="22"/>
          <w:lang w:val="en-GB"/>
        </w:rPr>
        <w:t>was this year in October at Kupa and Mrežnica rivers</w:t>
      </w:r>
      <w:r w:rsidR="00C12BB3" w:rsidRPr="00C12BB3">
        <w:rPr>
          <w:color w:val="000000"/>
          <w:sz w:val="22"/>
          <w:szCs w:val="22"/>
          <w:lang w:val="en-GB"/>
        </w:rPr>
        <w:t xml:space="preserve"> </w:t>
      </w:r>
      <w:r w:rsidR="00C12BB3">
        <w:rPr>
          <w:color w:val="000000"/>
          <w:sz w:val="22"/>
          <w:szCs w:val="22"/>
          <w:lang w:val="en-GB"/>
        </w:rPr>
        <w:t>basin</w:t>
      </w:r>
      <w:r w:rsidR="000911B4">
        <w:rPr>
          <w:color w:val="000000"/>
          <w:sz w:val="22"/>
          <w:szCs w:val="22"/>
          <w:lang w:val="en-GB"/>
        </w:rPr>
        <w:t xml:space="preserve">, with the severe flooding at the town of </w:t>
      </w:r>
      <w:proofErr w:type="spellStart"/>
      <w:r w:rsidR="000911B4">
        <w:rPr>
          <w:color w:val="000000"/>
          <w:sz w:val="22"/>
          <w:szCs w:val="22"/>
          <w:lang w:val="en-GB"/>
        </w:rPr>
        <w:t>Karlovac</w:t>
      </w:r>
      <w:proofErr w:type="spellEnd"/>
      <w:r w:rsidR="000911B4">
        <w:rPr>
          <w:color w:val="000000"/>
          <w:sz w:val="22"/>
          <w:szCs w:val="22"/>
          <w:lang w:val="en-GB"/>
        </w:rPr>
        <w:t xml:space="preserve">. </w:t>
      </w:r>
      <w:r w:rsidRPr="00D70669">
        <w:rPr>
          <w:color w:val="000000"/>
          <w:sz w:val="22"/>
          <w:szCs w:val="22"/>
          <w:lang w:val="en-GB"/>
        </w:rPr>
        <w:t>The Meteorological and Hydrological Service (DHMZ) performance was well executed, including high coordination with the civil protection</w:t>
      </w:r>
      <w:r w:rsidR="00C12BB3">
        <w:rPr>
          <w:color w:val="000000"/>
          <w:sz w:val="22"/>
          <w:szCs w:val="22"/>
          <w:lang w:val="en-GB"/>
        </w:rPr>
        <w:t>.</w:t>
      </w:r>
      <w:r w:rsidR="00A934C1">
        <w:rPr>
          <w:color w:val="000000"/>
          <w:sz w:val="22"/>
          <w:szCs w:val="22"/>
          <w:lang w:val="en-GB"/>
        </w:rPr>
        <w:t xml:space="preserve"> I</w:t>
      </w:r>
      <w:r w:rsidR="00C12BB3">
        <w:rPr>
          <w:color w:val="000000"/>
          <w:sz w:val="22"/>
          <w:szCs w:val="22"/>
          <w:lang w:val="en-GB"/>
        </w:rPr>
        <w:t>n 2014 flooding there was</w:t>
      </w:r>
      <w:r w:rsidRPr="00D70669">
        <w:rPr>
          <w:color w:val="000000"/>
          <w:sz w:val="22"/>
          <w:szCs w:val="22"/>
          <w:lang w:val="en-GB"/>
        </w:rPr>
        <w:t xml:space="preserve"> strong support by the Slovenian NMHS (ARSO) in the vital segment o</w:t>
      </w:r>
      <w:r w:rsidR="00C12BB3">
        <w:rPr>
          <w:color w:val="000000"/>
          <w:sz w:val="22"/>
          <w:szCs w:val="22"/>
          <w:lang w:val="en-GB"/>
        </w:rPr>
        <w:t>f hydrological data and products</w:t>
      </w:r>
      <w:r w:rsidR="00A934C1">
        <w:rPr>
          <w:color w:val="000000"/>
          <w:sz w:val="22"/>
          <w:szCs w:val="22"/>
          <w:lang w:val="en-GB"/>
        </w:rPr>
        <w:t>, while t</w:t>
      </w:r>
      <w:r w:rsidR="00C12BB3">
        <w:rPr>
          <w:color w:val="000000"/>
          <w:sz w:val="22"/>
          <w:szCs w:val="22"/>
          <w:lang w:val="en-GB"/>
        </w:rPr>
        <w:t xml:space="preserve">his year, </w:t>
      </w:r>
      <w:r w:rsidR="00A934C1">
        <w:rPr>
          <w:color w:val="000000"/>
          <w:sz w:val="22"/>
          <w:szCs w:val="22"/>
          <w:lang w:val="en-GB"/>
        </w:rPr>
        <w:t>for the first</w:t>
      </w:r>
      <w:r w:rsidR="005C36DC" w:rsidRPr="005C36DC">
        <w:rPr>
          <w:color w:val="000000"/>
          <w:sz w:val="22"/>
          <w:szCs w:val="22"/>
          <w:lang w:val="en-GB"/>
        </w:rPr>
        <w:t xml:space="preserve"> </w:t>
      </w:r>
      <w:r w:rsidR="005C36DC">
        <w:rPr>
          <w:color w:val="000000"/>
          <w:sz w:val="22"/>
          <w:szCs w:val="22"/>
          <w:lang w:val="en-GB"/>
        </w:rPr>
        <w:t>time</w:t>
      </w:r>
      <w:r w:rsidR="00A934C1">
        <w:rPr>
          <w:color w:val="000000"/>
          <w:sz w:val="22"/>
          <w:szCs w:val="22"/>
          <w:lang w:val="en-GB"/>
        </w:rPr>
        <w:t>, it</w:t>
      </w:r>
      <w:r w:rsidR="00C12BB3">
        <w:rPr>
          <w:color w:val="000000"/>
          <w:sz w:val="22"/>
          <w:szCs w:val="22"/>
          <w:lang w:val="en-GB"/>
        </w:rPr>
        <w:t xml:space="preserve"> has been supported by the </w:t>
      </w:r>
      <w:r w:rsidR="00A934C1">
        <w:rPr>
          <w:color w:val="000000"/>
          <w:sz w:val="22"/>
          <w:szCs w:val="22"/>
          <w:lang w:val="en-GB"/>
        </w:rPr>
        <w:t xml:space="preserve">hydrological model </w:t>
      </w:r>
      <w:r w:rsidR="00C12BB3">
        <w:rPr>
          <w:color w:val="000000"/>
          <w:sz w:val="22"/>
          <w:szCs w:val="22"/>
          <w:lang w:val="en-GB"/>
        </w:rPr>
        <w:t xml:space="preserve">products produced at the DHMZ. </w:t>
      </w:r>
      <w:r w:rsidR="00A934C1">
        <w:rPr>
          <w:color w:val="000000"/>
          <w:sz w:val="22"/>
          <w:szCs w:val="22"/>
          <w:lang w:val="en-GB"/>
        </w:rPr>
        <w:t xml:space="preserve">Thus, investment </w:t>
      </w:r>
      <w:r w:rsidR="00F34A02">
        <w:rPr>
          <w:color w:val="000000"/>
          <w:sz w:val="22"/>
          <w:szCs w:val="22"/>
          <w:lang w:val="en-GB"/>
        </w:rPr>
        <w:t>o</w:t>
      </w:r>
      <w:r w:rsidR="00A934C1">
        <w:rPr>
          <w:color w:val="000000"/>
          <w:sz w:val="22"/>
          <w:szCs w:val="22"/>
          <w:lang w:val="en-GB"/>
        </w:rPr>
        <w:t xml:space="preserve">n the hydrological model </w:t>
      </w:r>
      <w:r w:rsidR="00B95948">
        <w:rPr>
          <w:color w:val="000000"/>
          <w:sz w:val="22"/>
          <w:szCs w:val="22"/>
          <w:lang w:val="en-GB"/>
        </w:rPr>
        <w:t xml:space="preserve">- </w:t>
      </w:r>
      <w:r w:rsidR="00A934C1">
        <w:rPr>
          <w:color w:val="000000"/>
          <w:sz w:val="22"/>
          <w:szCs w:val="22"/>
          <w:lang w:val="en-GB"/>
        </w:rPr>
        <w:t>Mike 11</w:t>
      </w:r>
      <w:r w:rsidR="00B95948">
        <w:rPr>
          <w:color w:val="000000"/>
          <w:sz w:val="22"/>
          <w:szCs w:val="22"/>
          <w:lang w:val="en-GB"/>
        </w:rPr>
        <w:t xml:space="preserve"> -</w:t>
      </w:r>
      <w:r w:rsidR="00A934C1">
        <w:rPr>
          <w:color w:val="000000"/>
          <w:sz w:val="22"/>
          <w:szCs w:val="22"/>
          <w:lang w:val="en-GB"/>
        </w:rPr>
        <w:t xml:space="preserve"> implementation for the Sava and Kupa river basin</w:t>
      </w:r>
      <w:r w:rsidR="00B95948">
        <w:rPr>
          <w:color w:val="000000"/>
          <w:sz w:val="22"/>
          <w:szCs w:val="22"/>
          <w:lang w:val="en-GB"/>
        </w:rPr>
        <w:t xml:space="preserve"> was immediately utilized several days after </w:t>
      </w:r>
      <w:r w:rsidR="00F34A02">
        <w:rPr>
          <w:color w:val="000000"/>
          <w:sz w:val="22"/>
          <w:szCs w:val="22"/>
          <w:lang w:val="en-GB"/>
        </w:rPr>
        <w:t xml:space="preserve">the </w:t>
      </w:r>
      <w:r w:rsidR="00B95948">
        <w:rPr>
          <w:color w:val="000000"/>
          <w:sz w:val="22"/>
          <w:szCs w:val="22"/>
          <w:lang w:val="en-GB"/>
        </w:rPr>
        <w:t xml:space="preserve">implementation at the </w:t>
      </w:r>
      <w:r w:rsidR="00F34A02">
        <w:rPr>
          <w:color w:val="000000"/>
          <w:sz w:val="22"/>
          <w:szCs w:val="22"/>
          <w:lang w:val="en-GB"/>
        </w:rPr>
        <w:t xml:space="preserve">early </w:t>
      </w:r>
      <w:r w:rsidR="00B95948">
        <w:rPr>
          <w:color w:val="000000"/>
          <w:sz w:val="22"/>
          <w:szCs w:val="22"/>
          <w:lang w:val="en-GB"/>
        </w:rPr>
        <w:t xml:space="preserve">beginning of the experimental period. </w:t>
      </w:r>
      <w:r w:rsidRPr="00D70669">
        <w:rPr>
          <w:color w:val="000000"/>
          <w:sz w:val="22"/>
          <w:szCs w:val="22"/>
          <w:lang w:val="en-GB"/>
        </w:rPr>
        <w:t xml:space="preserve">This all has resulted in a </w:t>
      </w:r>
      <w:r w:rsidR="00B95948" w:rsidRPr="00D70669">
        <w:rPr>
          <w:color w:val="000000"/>
          <w:sz w:val="22"/>
          <w:szCs w:val="22"/>
          <w:lang w:val="en-GB"/>
        </w:rPr>
        <w:t xml:space="preserve">stronger </w:t>
      </w:r>
      <w:r w:rsidR="00B95948">
        <w:rPr>
          <w:color w:val="000000"/>
          <w:sz w:val="22"/>
          <w:szCs w:val="22"/>
          <w:lang w:val="en-GB"/>
        </w:rPr>
        <w:t xml:space="preserve">strategic </w:t>
      </w:r>
      <w:r w:rsidR="00B95948" w:rsidRPr="00D70669">
        <w:rPr>
          <w:color w:val="000000"/>
          <w:sz w:val="22"/>
          <w:szCs w:val="22"/>
          <w:lang w:val="en-GB"/>
        </w:rPr>
        <w:t xml:space="preserve">partnership with </w:t>
      </w:r>
      <w:r w:rsidR="00B95948">
        <w:rPr>
          <w:color w:val="000000"/>
          <w:sz w:val="22"/>
          <w:szCs w:val="22"/>
          <w:lang w:val="en-GB"/>
        </w:rPr>
        <w:t xml:space="preserve">the State Directorate of Rescue and Protection and the </w:t>
      </w:r>
      <w:r w:rsidR="00B95948" w:rsidRPr="00D70669">
        <w:rPr>
          <w:color w:val="000000"/>
          <w:sz w:val="22"/>
          <w:szCs w:val="22"/>
          <w:lang w:val="en-GB"/>
        </w:rPr>
        <w:t>Croatian Waters.</w:t>
      </w:r>
    </w:p>
    <w:p w:rsidR="00E5311C" w:rsidRDefault="00E5311C" w:rsidP="00CC0197">
      <w:pPr>
        <w:ind w:left="-142"/>
        <w:jc w:val="both"/>
        <w:rPr>
          <w:color w:val="000000"/>
          <w:sz w:val="22"/>
          <w:szCs w:val="22"/>
          <w:lang w:val="en-GB"/>
        </w:rPr>
      </w:pPr>
    </w:p>
    <w:p w:rsidR="00E5311C" w:rsidRDefault="00E5311C" w:rsidP="00CC0197">
      <w:pPr>
        <w:ind w:left="-142"/>
        <w:jc w:val="both"/>
        <w:rPr>
          <w:color w:val="000000"/>
          <w:sz w:val="22"/>
          <w:szCs w:val="22"/>
          <w:lang w:val="en-GB"/>
        </w:rPr>
      </w:pPr>
      <w:r w:rsidRPr="00E5311C">
        <w:rPr>
          <w:color w:val="000000"/>
          <w:sz w:val="22"/>
          <w:szCs w:val="22"/>
          <w:lang w:val="en-GB"/>
        </w:rPr>
        <w:t>During September 2015 DHMZ ha</w:t>
      </w:r>
      <w:r>
        <w:rPr>
          <w:color w:val="000000"/>
          <w:sz w:val="22"/>
          <w:szCs w:val="22"/>
          <w:lang w:val="en-GB"/>
        </w:rPr>
        <w:t>s also</w:t>
      </w:r>
      <w:r w:rsidRPr="00E5311C">
        <w:rPr>
          <w:color w:val="000000"/>
          <w:sz w:val="22"/>
          <w:szCs w:val="22"/>
          <w:lang w:val="en-GB"/>
        </w:rPr>
        <w:t xml:space="preserve"> put into </w:t>
      </w:r>
      <w:r>
        <w:rPr>
          <w:color w:val="000000"/>
          <w:sz w:val="22"/>
          <w:szCs w:val="22"/>
          <w:lang w:val="en-GB"/>
        </w:rPr>
        <w:t xml:space="preserve">the </w:t>
      </w:r>
      <w:r w:rsidRPr="00E5311C">
        <w:rPr>
          <w:color w:val="000000"/>
          <w:sz w:val="22"/>
          <w:szCs w:val="22"/>
          <w:lang w:val="en-GB"/>
        </w:rPr>
        <w:t xml:space="preserve">experimental operational phase the Flash Flood Guidance System - FFGS. This system is under the program Development and implementation of a Regional FFGS for South Eastern Europe in cooperation with WMO, Hydrologic Research </w:t>
      </w:r>
      <w:r w:rsidRPr="00E5311C">
        <w:rPr>
          <w:color w:val="000000"/>
          <w:sz w:val="22"/>
          <w:szCs w:val="22"/>
        </w:rPr>
        <w:t>Center</w:t>
      </w:r>
      <w:r w:rsidRPr="00E5311C">
        <w:rPr>
          <w:color w:val="000000"/>
          <w:sz w:val="22"/>
          <w:szCs w:val="22"/>
          <w:lang w:val="en-GB"/>
        </w:rPr>
        <w:t xml:space="preserve"> and NOAA. Both systems, MIKE 11 and FFGS, are under the close cooperation of meteorologists and hydrologists and are proved as reliable and useful tools for hydrological forecast during recent flooding.</w:t>
      </w:r>
    </w:p>
    <w:p w:rsidR="00D70669" w:rsidRDefault="00D70669" w:rsidP="00CC0197">
      <w:pPr>
        <w:ind w:left="-142"/>
        <w:jc w:val="both"/>
        <w:rPr>
          <w:color w:val="000000"/>
          <w:sz w:val="22"/>
          <w:szCs w:val="22"/>
          <w:lang w:val="en-GB"/>
        </w:rPr>
      </w:pPr>
    </w:p>
    <w:p w:rsidR="00B35DC4" w:rsidRDefault="006D735D" w:rsidP="00CC0197">
      <w:pPr>
        <w:ind w:left="-142"/>
        <w:jc w:val="both"/>
        <w:rPr>
          <w:color w:val="000000"/>
          <w:sz w:val="22"/>
          <w:szCs w:val="22"/>
          <w:lang w:val="en-GB"/>
        </w:rPr>
      </w:pPr>
      <w:r>
        <w:rPr>
          <w:color w:val="000000"/>
          <w:sz w:val="22"/>
          <w:szCs w:val="22"/>
          <w:lang w:val="en-GB"/>
        </w:rPr>
        <w:t xml:space="preserve">Considering </w:t>
      </w:r>
      <w:r w:rsidR="003641C1">
        <w:rPr>
          <w:color w:val="000000"/>
          <w:sz w:val="22"/>
          <w:szCs w:val="22"/>
          <w:lang w:val="en-GB"/>
        </w:rPr>
        <w:t xml:space="preserve">its regular </w:t>
      </w:r>
      <w:r w:rsidR="00F12359">
        <w:rPr>
          <w:color w:val="000000"/>
          <w:sz w:val="22"/>
          <w:szCs w:val="22"/>
          <w:lang w:val="en-GB"/>
        </w:rPr>
        <w:t>position</w:t>
      </w:r>
      <w:r>
        <w:rPr>
          <w:color w:val="000000"/>
          <w:sz w:val="22"/>
          <w:szCs w:val="22"/>
          <w:lang w:val="en-GB"/>
        </w:rPr>
        <w:t>,</w:t>
      </w:r>
      <w:r w:rsidR="00CA3ED6" w:rsidRPr="00CC0197">
        <w:rPr>
          <w:color w:val="000000"/>
          <w:sz w:val="22"/>
          <w:szCs w:val="22"/>
          <w:lang w:val="en-GB"/>
        </w:rPr>
        <w:t xml:space="preserve"> </w:t>
      </w:r>
      <w:r w:rsidR="003641C1">
        <w:rPr>
          <w:color w:val="000000"/>
          <w:sz w:val="22"/>
          <w:szCs w:val="22"/>
          <w:lang w:val="en-GB"/>
        </w:rPr>
        <w:t>the</w:t>
      </w:r>
      <w:r w:rsidR="003641C1" w:rsidRPr="00CC0197">
        <w:rPr>
          <w:color w:val="000000"/>
          <w:sz w:val="22"/>
          <w:szCs w:val="22"/>
          <w:lang w:val="en-GB"/>
        </w:rPr>
        <w:t xml:space="preserve"> DHMZ </w:t>
      </w:r>
      <w:r w:rsidR="00CA3ED6" w:rsidRPr="00CC0197">
        <w:rPr>
          <w:color w:val="000000"/>
          <w:sz w:val="22"/>
          <w:szCs w:val="22"/>
          <w:lang w:val="en-GB"/>
        </w:rPr>
        <w:t>is following previous activities under the</w:t>
      </w:r>
      <w:r w:rsidR="00E72F6D">
        <w:rPr>
          <w:color w:val="000000"/>
          <w:sz w:val="22"/>
          <w:szCs w:val="22"/>
          <w:lang w:val="en-GB"/>
        </w:rPr>
        <w:t xml:space="preserve"> vigilance </w:t>
      </w:r>
      <w:r w:rsidR="00CA3ED6" w:rsidRPr="00CC0197">
        <w:rPr>
          <w:color w:val="000000"/>
          <w:sz w:val="22"/>
          <w:szCs w:val="22"/>
          <w:lang w:val="en-GB"/>
        </w:rPr>
        <w:t>of the Ministry of Environmental and Nature Protection</w:t>
      </w:r>
      <w:r w:rsidR="00BA2E5D">
        <w:rPr>
          <w:color w:val="000000"/>
          <w:sz w:val="22"/>
          <w:szCs w:val="22"/>
          <w:lang w:val="en-GB"/>
        </w:rPr>
        <w:t xml:space="preserve">, with </w:t>
      </w:r>
      <w:r w:rsidR="003641C1">
        <w:rPr>
          <w:color w:val="000000"/>
          <w:sz w:val="22"/>
          <w:szCs w:val="22"/>
          <w:lang w:val="en-GB"/>
        </w:rPr>
        <w:t xml:space="preserve">a </w:t>
      </w:r>
      <w:r w:rsidR="00BA2E5D">
        <w:rPr>
          <w:color w:val="000000"/>
          <w:sz w:val="22"/>
          <w:szCs w:val="22"/>
          <w:lang w:val="en-GB"/>
        </w:rPr>
        <w:t>particular sensitivity to the air quality monitoring</w:t>
      </w:r>
      <w:r w:rsidR="000244BF">
        <w:rPr>
          <w:color w:val="000000"/>
          <w:sz w:val="22"/>
          <w:szCs w:val="22"/>
          <w:lang w:val="en-GB"/>
        </w:rPr>
        <w:t>.</w:t>
      </w:r>
      <w:r w:rsidR="00593071">
        <w:rPr>
          <w:color w:val="000000"/>
          <w:sz w:val="22"/>
          <w:szCs w:val="22"/>
          <w:lang w:val="en-GB"/>
        </w:rPr>
        <w:t xml:space="preserve"> </w:t>
      </w:r>
      <w:r w:rsidR="003641C1">
        <w:rPr>
          <w:color w:val="000000"/>
          <w:sz w:val="22"/>
          <w:szCs w:val="22"/>
          <w:lang w:val="en-GB"/>
        </w:rPr>
        <w:t>Despite the DRR successful performance, t</w:t>
      </w:r>
      <w:r w:rsidR="00BA2E5D">
        <w:rPr>
          <w:color w:val="000000"/>
          <w:sz w:val="22"/>
          <w:szCs w:val="22"/>
          <w:lang w:val="en-GB"/>
        </w:rPr>
        <w:t>h</w:t>
      </w:r>
      <w:r w:rsidR="00593071">
        <w:rPr>
          <w:color w:val="000000"/>
          <w:sz w:val="22"/>
          <w:szCs w:val="22"/>
          <w:lang w:val="en-GB"/>
        </w:rPr>
        <w:t xml:space="preserve">ere is continuing </w:t>
      </w:r>
      <w:r w:rsidR="00BA2E5D">
        <w:rPr>
          <w:color w:val="000000"/>
          <w:sz w:val="22"/>
          <w:szCs w:val="22"/>
          <w:lang w:val="en-GB"/>
        </w:rPr>
        <w:t>process</w:t>
      </w:r>
      <w:r w:rsidR="00593071" w:rsidRPr="00CC0197">
        <w:rPr>
          <w:color w:val="000000"/>
          <w:sz w:val="22"/>
          <w:szCs w:val="22"/>
          <w:lang w:val="en-GB"/>
        </w:rPr>
        <w:t xml:space="preserve"> </w:t>
      </w:r>
      <w:r w:rsidR="00BA2E5D">
        <w:rPr>
          <w:color w:val="000000"/>
          <w:sz w:val="22"/>
          <w:szCs w:val="22"/>
          <w:lang w:val="en-GB"/>
        </w:rPr>
        <w:t>of</w:t>
      </w:r>
      <w:r w:rsidR="00593071" w:rsidRPr="00CC0197">
        <w:rPr>
          <w:color w:val="000000"/>
          <w:sz w:val="22"/>
          <w:szCs w:val="22"/>
          <w:lang w:val="en-GB"/>
        </w:rPr>
        <w:t xml:space="preserve"> </w:t>
      </w:r>
      <w:r w:rsidR="00593071">
        <w:rPr>
          <w:color w:val="000000"/>
          <w:sz w:val="22"/>
          <w:szCs w:val="22"/>
          <w:lang w:val="en-GB"/>
        </w:rPr>
        <w:t xml:space="preserve">the budget decrease and </w:t>
      </w:r>
      <w:r w:rsidR="00BA2E5D">
        <w:rPr>
          <w:color w:val="000000"/>
          <w:sz w:val="22"/>
          <w:szCs w:val="22"/>
          <w:lang w:val="en-GB"/>
        </w:rPr>
        <w:t xml:space="preserve">the </w:t>
      </w:r>
      <w:r w:rsidR="00593071">
        <w:rPr>
          <w:color w:val="000000"/>
          <w:sz w:val="22"/>
          <w:szCs w:val="22"/>
          <w:lang w:val="en-GB"/>
        </w:rPr>
        <w:t xml:space="preserve">stuff cut. </w:t>
      </w:r>
      <w:r w:rsidR="00C740F7">
        <w:rPr>
          <w:color w:val="000000"/>
          <w:sz w:val="22"/>
          <w:szCs w:val="22"/>
          <w:lang w:val="en-GB"/>
        </w:rPr>
        <w:t xml:space="preserve">The existing </w:t>
      </w:r>
      <w:r w:rsidR="00393EBD">
        <w:rPr>
          <w:color w:val="000000"/>
          <w:sz w:val="22"/>
          <w:szCs w:val="22"/>
          <w:lang w:val="en-GB"/>
        </w:rPr>
        <w:t xml:space="preserve">employment </w:t>
      </w:r>
      <w:r w:rsidR="00C740F7">
        <w:rPr>
          <w:color w:val="000000"/>
          <w:sz w:val="22"/>
          <w:szCs w:val="22"/>
          <w:lang w:val="en-GB"/>
        </w:rPr>
        <w:t>rule "2 out 1 in"</w:t>
      </w:r>
      <w:r w:rsidR="005C36DC">
        <w:rPr>
          <w:color w:val="000000"/>
          <w:sz w:val="22"/>
          <w:szCs w:val="22"/>
          <w:lang w:val="en-GB"/>
        </w:rPr>
        <w:t>,</w:t>
      </w:r>
      <w:r w:rsidR="00C740F7">
        <w:rPr>
          <w:color w:val="000000"/>
          <w:sz w:val="22"/>
          <w:szCs w:val="22"/>
          <w:lang w:val="en-GB"/>
        </w:rPr>
        <w:t xml:space="preserve"> </w:t>
      </w:r>
      <w:r w:rsidR="005C36DC">
        <w:rPr>
          <w:color w:val="000000"/>
          <w:sz w:val="22"/>
          <w:szCs w:val="22"/>
          <w:lang w:val="en-GB"/>
        </w:rPr>
        <w:t xml:space="preserve">what could be realized </w:t>
      </w:r>
      <w:r w:rsidR="00393EBD">
        <w:rPr>
          <w:color w:val="000000"/>
          <w:sz w:val="22"/>
          <w:szCs w:val="22"/>
          <w:lang w:val="en-GB"/>
        </w:rPr>
        <w:t>only at the vacant post left</w:t>
      </w:r>
      <w:r w:rsidR="005C36DC">
        <w:rPr>
          <w:color w:val="000000"/>
          <w:sz w:val="22"/>
          <w:szCs w:val="22"/>
          <w:lang w:val="en-GB"/>
        </w:rPr>
        <w:t>,</w:t>
      </w:r>
      <w:r w:rsidR="00393EBD">
        <w:rPr>
          <w:color w:val="000000"/>
          <w:sz w:val="22"/>
          <w:szCs w:val="22"/>
          <w:lang w:val="en-GB"/>
        </w:rPr>
        <w:t xml:space="preserve"> is severely</w:t>
      </w:r>
      <w:r w:rsidR="00C740F7">
        <w:rPr>
          <w:color w:val="000000"/>
          <w:sz w:val="22"/>
          <w:szCs w:val="22"/>
          <w:lang w:val="en-GB"/>
        </w:rPr>
        <w:t xml:space="preserve"> prevent</w:t>
      </w:r>
      <w:r w:rsidR="00393EBD">
        <w:rPr>
          <w:color w:val="000000"/>
          <w:sz w:val="22"/>
          <w:szCs w:val="22"/>
          <w:lang w:val="en-GB"/>
        </w:rPr>
        <w:t>ing</w:t>
      </w:r>
      <w:r w:rsidR="00C740F7">
        <w:rPr>
          <w:color w:val="000000"/>
          <w:sz w:val="22"/>
          <w:szCs w:val="22"/>
          <w:lang w:val="en-GB"/>
        </w:rPr>
        <w:t xml:space="preserve"> </w:t>
      </w:r>
      <w:r w:rsidR="009E2E5C">
        <w:rPr>
          <w:color w:val="000000"/>
          <w:sz w:val="22"/>
          <w:szCs w:val="22"/>
          <w:lang w:val="en-GB"/>
        </w:rPr>
        <w:t>proactive</w:t>
      </w:r>
      <w:r w:rsidR="00C740F7">
        <w:rPr>
          <w:color w:val="000000"/>
          <w:sz w:val="22"/>
          <w:szCs w:val="22"/>
          <w:lang w:val="en-GB"/>
        </w:rPr>
        <w:t xml:space="preserve"> </w:t>
      </w:r>
      <w:r w:rsidR="00AA7737">
        <w:rPr>
          <w:color w:val="000000"/>
          <w:sz w:val="22"/>
          <w:szCs w:val="22"/>
          <w:lang w:val="en-GB"/>
        </w:rPr>
        <w:t xml:space="preserve">human resources </w:t>
      </w:r>
      <w:r w:rsidR="00C740F7">
        <w:rPr>
          <w:color w:val="000000"/>
          <w:sz w:val="22"/>
          <w:szCs w:val="22"/>
          <w:lang w:val="en-GB"/>
        </w:rPr>
        <w:t>management</w:t>
      </w:r>
      <w:r w:rsidR="009E2E5C">
        <w:rPr>
          <w:color w:val="000000"/>
          <w:sz w:val="22"/>
          <w:szCs w:val="22"/>
          <w:lang w:val="en-GB"/>
        </w:rPr>
        <w:t xml:space="preserve"> and enabl</w:t>
      </w:r>
      <w:r w:rsidR="00393EBD">
        <w:rPr>
          <w:color w:val="000000"/>
          <w:sz w:val="22"/>
          <w:szCs w:val="22"/>
          <w:lang w:val="en-GB"/>
        </w:rPr>
        <w:t>ing</w:t>
      </w:r>
      <w:r w:rsidR="009E2E5C">
        <w:rPr>
          <w:color w:val="000000"/>
          <w:sz w:val="22"/>
          <w:szCs w:val="22"/>
          <w:lang w:val="en-GB"/>
        </w:rPr>
        <w:t xml:space="preserve"> only reactive one.</w:t>
      </w:r>
      <w:r w:rsidR="0031696F">
        <w:rPr>
          <w:color w:val="000000"/>
          <w:sz w:val="22"/>
          <w:szCs w:val="22"/>
          <w:lang w:val="en-GB"/>
        </w:rPr>
        <w:t xml:space="preserve"> </w:t>
      </w:r>
    </w:p>
    <w:p w:rsidR="00B35DC4" w:rsidRDefault="00B35DC4" w:rsidP="00CC0197">
      <w:pPr>
        <w:ind w:left="-142"/>
        <w:jc w:val="both"/>
        <w:rPr>
          <w:color w:val="000000"/>
          <w:sz w:val="22"/>
          <w:szCs w:val="22"/>
          <w:lang w:val="en-GB"/>
        </w:rPr>
      </w:pPr>
    </w:p>
    <w:p w:rsidR="009E2E5C" w:rsidRDefault="0031696F" w:rsidP="00CC0197">
      <w:pPr>
        <w:ind w:left="-142"/>
        <w:jc w:val="both"/>
        <w:rPr>
          <w:color w:val="000000"/>
          <w:sz w:val="22"/>
          <w:szCs w:val="22"/>
          <w:lang w:val="en-GB"/>
        </w:rPr>
      </w:pPr>
      <w:r>
        <w:rPr>
          <w:color w:val="000000"/>
          <w:sz w:val="22"/>
          <w:szCs w:val="22"/>
          <w:lang w:val="en-GB"/>
        </w:rPr>
        <w:t xml:space="preserve">Recognising this, </w:t>
      </w:r>
      <w:r w:rsidR="005C36DC">
        <w:rPr>
          <w:color w:val="000000"/>
          <w:sz w:val="22"/>
          <w:szCs w:val="22"/>
          <w:lang w:val="en-GB"/>
        </w:rPr>
        <w:t xml:space="preserve">the </w:t>
      </w:r>
      <w:r>
        <w:rPr>
          <w:color w:val="000000"/>
          <w:sz w:val="22"/>
          <w:szCs w:val="22"/>
          <w:lang w:val="en-GB"/>
        </w:rPr>
        <w:t xml:space="preserve">DHMZ </w:t>
      </w:r>
      <w:r w:rsidR="00D40553">
        <w:rPr>
          <w:color w:val="000000"/>
          <w:sz w:val="22"/>
          <w:szCs w:val="22"/>
          <w:lang w:val="en-GB"/>
        </w:rPr>
        <w:t xml:space="preserve">has </w:t>
      </w:r>
      <w:r>
        <w:rPr>
          <w:color w:val="000000"/>
          <w:sz w:val="22"/>
          <w:szCs w:val="22"/>
          <w:lang w:val="en-GB"/>
        </w:rPr>
        <w:t>inten</w:t>
      </w:r>
      <w:r w:rsidR="00D40553">
        <w:rPr>
          <w:color w:val="000000"/>
          <w:sz w:val="22"/>
          <w:szCs w:val="22"/>
          <w:lang w:val="en-GB"/>
        </w:rPr>
        <w:t xml:space="preserve">sified: (1) commercial activities beyond 10 % of the total budget, (2) employment mechanism out of regular budget using the external agencies and also (3) intensified its stakeholder potential for </w:t>
      </w:r>
      <w:r w:rsidR="00B35DC4">
        <w:rPr>
          <w:color w:val="000000"/>
          <w:sz w:val="22"/>
          <w:szCs w:val="22"/>
          <w:lang w:val="en-GB"/>
        </w:rPr>
        <w:t xml:space="preserve">its </w:t>
      </w:r>
      <w:r w:rsidR="00D40553">
        <w:rPr>
          <w:color w:val="000000"/>
          <w:sz w:val="22"/>
          <w:szCs w:val="22"/>
          <w:lang w:val="en-GB"/>
        </w:rPr>
        <w:t>own capacity development.</w:t>
      </w:r>
      <w:r w:rsidR="003C289E">
        <w:rPr>
          <w:color w:val="000000"/>
          <w:sz w:val="22"/>
          <w:szCs w:val="22"/>
          <w:lang w:val="en-GB"/>
        </w:rPr>
        <w:t xml:space="preserve"> </w:t>
      </w:r>
      <w:r w:rsidR="00E814B3">
        <w:rPr>
          <w:color w:val="000000"/>
          <w:sz w:val="22"/>
          <w:szCs w:val="22"/>
          <w:lang w:val="en-GB"/>
        </w:rPr>
        <w:t>Thus, i</w:t>
      </w:r>
      <w:r w:rsidR="003C289E">
        <w:rPr>
          <w:color w:val="000000"/>
          <w:sz w:val="22"/>
          <w:szCs w:val="22"/>
          <w:lang w:val="en-GB"/>
        </w:rPr>
        <w:t xml:space="preserve">nvestment </w:t>
      </w:r>
      <w:r w:rsidR="00E814B3">
        <w:rPr>
          <w:color w:val="000000"/>
          <w:sz w:val="22"/>
          <w:szCs w:val="22"/>
          <w:lang w:val="en-GB"/>
        </w:rPr>
        <w:t>in</w:t>
      </w:r>
      <w:r w:rsidR="003C289E">
        <w:rPr>
          <w:color w:val="000000"/>
          <w:sz w:val="22"/>
          <w:szCs w:val="22"/>
          <w:lang w:val="en-GB"/>
        </w:rPr>
        <w:t xml:space="preserve"> the hydrological </w:t>
      </w:r>
      <w:r w:rsidR="007508DD">
        <w:rPr>
          <w:color w:val="000000"/>
          <w:sz w:val="22"/>
          <w:szCs w:val="22"/>
          <w:lang w:val="en-GB"/>
        </w:rPr>
        <w:t>modelling</w:t>
      </w:r>
      <w:r w:rsidR="003C289E">
        <w:rPr>
          <w:color w:val="000000"/>
          <w:sz w:val="22"/>
          <w:szCs w:val="22"/>
          <w:lang w:val="en-GB"/>
        </w:rPr>
        <w:t xml:space="preserve"> i</w:t>
      </w:r>
      <w:r w:rsidR="00E814B3">
        <w:rPr>
          <w:color w:val="000000"/>
          <w:sz w:val="22"/>
          <w:szCs w:val="22"/>
          <w:lang w:val="en-GB"/>
        </w:rPr>
        <w:t>s following expected milestones</w:t>
      </w:r>
      <w:r w:rsidR="00E814B3" w:rsidRPr="00E814B3">
        <w:rPr>
          <w:color w:val="000000"/>
          <w:sz w:val="22"/>
          <w:szCs w:val="22"/>
          <w:lang w:val="en-GB"/>
        </w:rPr>
        <w:t xml:space="preserve"> </w:t>
      </w:r>
      <w:r w:rsidR="00E814B3">
        <w:rPr>
          <w:color w:val="000000"/>
          <w:sz w:val="22"/>
          <w:szCs w:val="22"/>
          <w:lang w:val="en-GB"/>
        </w:rPr>
        <w:t xml:space="preserve">in a strong partnership with </w:t>
      </w:r>
      <w:r w:rsidR="00A245D2">
        <w:rPr>
          <w:color w:val="000000"/>
          <w:sz w:val="22"/>
          <w:szCs w:val="22"/>
          <w:lang w:val="en-GB"/>
        </w:rPr>
        <w:t xml:space="preserve">the Croatian Waters and </w:t>
      </w:r>
      <w:r w:rsidR="00E814B3">
        <w:rPr>
          <w:color w:val="000000"/>
          <w:sz w:val="22"/>
          <w:szCs w:val="22"/>
          <w:lang w:val="en-GB"/>
        </w:rPr>
        <w:t>the Slovenian Environment Agency (ARSO).</w:t>
      </w:r>
      <w:r w:rsidR="00B35DC4">
        <w:rPr>
          <w:color w:val="000000"/>
          <w:sz w:val="22"/>
          <w:szCs w:val="22"/>
          <w:lang w:val="en-GB"/>
        </w:rPr>
        <w:t xml:space="preserve"> </w:t>
      </w:r>
      <w:r w:rsidR="00A245D2">
        <w:rPr>
          <w:color w:val="000000"/>
          <w:sz w:val="22"/>
          <w:szCs w:val="22"/>
          <w:lang w:val="en-GB"/>
        </w:rPr>
        <w:t xml:space="preserve">Croatian Waters preserves the main strategic partner </w:t>
      </w:r>
      <w:r w:rsidR="000A65C4">
        <w:rPr>
          <w:color w:val="000000"/>
          <w:sz w:val="22"/>
          <w:szCs w:val="22"/>
          <w:lang w:val="en-GB"/>
        </w:rPr>
        <w:t>by</w:t>
      </w:r>
      <w:r w:rsidR="00A245D2">
        <w:rPr>
          <w:color w:val="000000"/>
          <w:sz w:val="22"/>
          <w:szCs w:val="22"/>
          <w:lang w:val="en-GB"/>
        </w:rPr>
        <w:t xml:space="preserve"> securing the DHMZ commercial income </w:t>
      </w:r>
      <w:r w:rsidR="000A65C4">
        <w:rPr>
          <w:color w:val="000000"/>
          <w:sz w:val="22"/>
          <w:szCs w:val="22"/>
          <w:lang w:val="en-GB"/>
        </w:rPr>
        <w:t>up to</w:t>
      </w:r>
      <w:r w:rsidR="00A245D2">
        <w:rPr>
          <w:color w:val="000000"/>
          <w:sz w:val="22"/>
          <w:szCs w:val="22"/>
          <w:lang w:val="en-GB"/>
        </w:rPr>
        <w:t xml:space="preserve"> the level </w:t>
      </w:r>
      <w:r w:rsidR="00C700DF">
        <w:rPr>
          <w:color w:val="000000"/>
          <w:sz w:val="22"/>
          <w:szCs w:val="22"/>
          <w:lang w:val="en-GB"/>
        </w:rPr>
        <w:t>up to 70</w:t>
      </w:r>
      <w:r w:rsidR="00A245D2">
        <w:rPr>
          <w:color w:val="000000"/>
          <w:sz w:val="22"/>
          <w:szCs w:val="22"/>
          <w:lang w:val="en-GB"/>
        </w:rPr>
        <w:t xml:space="preserve">%. </w:t>
      </w:r>
      <w:r w:rsidR="00B35DC4">
        <w:rPr>
          <w:color w:val="000000"/>
          <w:sz w:val="22"/>
          <w:szCs w:val="22"/>
          <w:lang w:val="en-GB"/>
        </w:rPr>
        <w:t xml:space="preserve">DHMZ also continues to </w:t>
      </w:r>
      <w:r w:rsidR="00B35DC4" w:rsidRPr="00CC0197">
        <w:rPr>
          <w:color w:val="000000"/>
          <w:sz w:val="22"/>
          <w:szCs w:val="22"/>
          <w:lang w:val="en-GB"/>
        </w:rPr>
        <w:t>utiliz</w:t>
      </w:r>
      <w:r w:rsidR="00B35DC4">
        <w:rPr>
          <w:color w:val="000000"/>
          <w:sz w:val="22"/>
          <w:szCs w:val="22"/>
          <w:lang w:val="en-GB"/>
        </w:rPr>
        <w:t>e</w:t>
      </w:r>
      <w:r w:rsidR="00B35DC4" w:rsidRPr="00CC0197">
        <w:rPr>
          <w:color w:val="000000"/>
          <w:sz w:val="22"/>
          <w:szCs w:val="22"/>
          <w:lang w:val="en-GB"/>
        </w:rPr>
        <w:t xml:space="preserve"> </w:t>
      </w:r>
      <w:r w:rsidR="000A65C4">
        <w:rPr>
          <w:color w:val="000000"/>
          <w:sz w:val="22"/>
          <w:szCs w:val="22"/>
          <w:lang w:val="en-GB"/>
        </w:rPr>
        <w:t>Government</w:t>
      </w:r>
      <w:r w:rsidR="000A65C4" w:rsidRPr="00CC0197">
        <w:rPr>
          <w:color w:val="000000"/>
          <w:sz w:val="22"/>
          <w:szCs w:val="22"/>
          <w:lang w:val="en-GB"/>
        </w:rPr>
        <w:t xml:space="preserve"> </w:t>
      </w:r>
      <w:r w:rsidR="000A65C4">
        <w:rPr>
          <w:color w:val="000000"/>
          <w:sz w:val="22"/>
          <w:szCs w:val="22"/>
          <w:lang w:val="en-GB"/>
        </w:rPr>
        <w:t xml:space="preserve">funded </w:t>
      </w:r>
      <w:r w:rsidR="00B35DC4" w:rsidRPr="00CC0197">
        <w:rPr>
          <w:color w:val="000000"/>
          <w:sz w:val="22"/>
          <w:szCs w:val="22"/>
          <w:lang w:val="en-GB"/>
        </w:rPr>
        <w:t>mechanism</w:t>
      </w:r>
      <w:r w:rsidR="00A245D2" w:rsidRPr="00CC0197">
        <w:rPr>
          <w:color w:val="000000"/>
          <w:sz w:val="22"/>
          <w:szCs w:val="22"/>
          <w:lang w:val="en-GB"/>
        </w:rPr>
        <w:t xml:space="preserve"> </w:t>
      </w:r>
      <w:r w:rsidR="00B35DC4" w:rsidRPr="00CC0197">
        <w:rPr>
          <w:color w:val="000000"/>
          <w:sz w:val="22"/>
          <w:szCs w:val="22"/>
          <w:lang w:val="en-GB"/>
        </w:rPr>
        <w:t>of contracting</w:t>
      </w:r>
      <w:r w:rsidR="00B35DC4">
        <w:rPr>
          <w:color w:val="000000"/>
          <w:sz w:val="22"/>
          <w:szCs w:val="22"/>
          <w:lang w:val="en-GB"/>
        </w:rPr>
        <w:t xml:space="preserve"> </w:t>
      </w:r>
      <w:r w:rsidR="00B35DC4" w:rsidRPr="00CC0197">
        <w:rPr>
          <w:color w:val="000000"/>
          <w:sz w:val="22"/>
          <w:szCs w:val="22"/>
          <w:lang w:val="en-GB"/>
        </w:rPr>
        <w:t>young unemployed experts</w:t>
      </w:r>
      <w:r w:rsidR="00B35DC4">
        <w:rPr>
          <w:color w:val="000000"/>
          <w:sz w:val="22"/>
          <w:szCs w:val="22"/>
          <w:lang w:val="en-GB"/>
        </w:rPr>
        <w:t xml:space="preserve">. </w:t>
      </w:r>
    </w:p>
    <w:p w:rsidR="009E2E5C" w:rsidRDefault="009E2E5C" w:rsidP="00CC0197">
      <w:pPr>
        <w:ind w:left="-142"/>
        <w:jc w:val="both"/>
        <w:rPr>
          <w:color w:val="000000"/>
          <w:sz w:val="22"/>
          <w:szCs w:val="22"/>
          <w:lang w:val="en-GB"/>
        </w:rPr>
      </w:pPr>
    </w:p>
    <w:p w:rsidR="00AA7737" w:rsidRDefault="00DF758F" w:rsidP="00CC0197">
      <w:pPr>
        <w:ind w:left="-142"/>
        <w:jc w:val="both"/>
        <w:rPr>
          <w:color w:val="000000"/>
          <w:sz w:val="22"/>
          <w:szCs w:val="22"/>
          <w:lang w:val="en-GB"/>
        </w:rPr>
      </w:pPr>
      <w:r>
        <w:rPr>
          <w:color w:val="000000"/>
          <w:sz w:val="22"/>
          <w:szCs w:val="22"/>
          <w:lang w:val="en-GB"/>
        </w:rPr>
        <w:t xml:space="preserve">Nominally, </w:t>
      </w:r>
      <w:r w:rsidR="00912670">
        <w:rPr>
          <w:color w:val="000000"/>
          <w:sz w:val="22"/>
          <w:szCs w:val="22"/>
          <w:lang w:val="en-GB"/>
        </w:rPr>
        <w:t xml:space="preserve">the </w:t>
      </w:r>
      <w:r>
        <w:rPr>
          <w:color w:val="000000"/>
          <w:sz w:val="22"/>
          <w:szCs w:val="22"/>
          <w:lang w:val="en-GB"/>
        </w:rPr>
        <w:t xml:space="preserve">total budget </w:t>
      </w:r>
      <w:r w:rsidR="00912670">
        <w:rPr>
          <w:color w:val="000000"/>
          <w:sz w:val="22"/>
          <w:szCs w:val="22"/>
          <w:lang w:val="en-GB"/>
        </w:rPr>
        <w:t xml:space="preserve">has </w:t>
      </w:r>
      <w:r>
        <w:rPr>
          <w:color w:val="000000"/>
          <w:sz w:val="22"/>
          <w:szCs w:val="22"/>
          <w:lang w:val="en-GB"/>
        </w:rPr>
        <w:t>slightly raised from 13,</w:t>
      </w:r>
      <w:r w:rsidR="00912670">
        <w:rPr>
          <w:color w:val="000000"/>
          <w:sz w:val="22"/>
          <w:szCs w:val="22"/>
          <w:lang w:val="en-GB"/>
        </w:rPr>
        <w:t>4</w:t>
      </w:r>
      <w:r>
        <w:rPr>
          <w:color w:val="000000"/>
          <w:sz w:val="22"/>
          <w:szCs w:val="22"/>
          <w:lang w:val="en-GB"/>
        </w:rPr>
        <w:t xml:space="preserve"> to 14.2 M</w:t>
      </w:r>
      <w:r w:rsidRPr="00CC0197">
        <w:rPr>
          <w:color w:val="000000"/>
          <w:sz w:val="22"/>
          <w:szCs w:val="22"/>
          <w:lang w:val="en-GB"/>
        </w:rPr>
        <w:t>€</w:t>
      </w:r>
      <w:r w:rsidR="00912670">
        <w:rPr>
          <w:color w:val="000000"/>
          <w:sz w:val="22"/>
          <w:szCs w:val="22"/>
          <w:lang w:val="en-GB"/>
        </w:rPr>
        <w:t xml:space="preserve">, mostly due to the state investment for the additional air quality monitoring </w:t>
      </w:r>
      <w:r w:rsidR="0014727C">
        <w:rPr>
          <w:color w:val="000000"/>
          <w:sz w:val="22"/>
          <w:szCs w:val="22"/>
          <w:lang w:val="en-GB"/>
        </w:rPr>
        <w:t>as well as</w:t>
      </w:r>
      <w:r w:rsidR="00912670">
        <w:rPr>
          <w:color w:val="000000"/>
          <w:sz w:val="22"/>
          <w:szCs w:val="22"/>
          <w:lang w:val="en-GB"/>
        </w:rPr>
        <w:t xml:space="preserve"> </w:t>
      </w:r>
      <w:r w:rsidR="00333F89">
        <w:rPr>
          <w:color w:val="000000"/>
          <w:sz w:val="22"/>
          <w:szCs w:val="22"/>
          <w:lang w:val="en-GB"/>
        </w:rPr>
        <w:t>some additional commercial activities</w:t>
      </w:r>
      <w:r w:rsidR="00912670">
        <w:rPr>
          <w:color w:val="000000"/>
          <w:sz w:val="22"/>
          <w:szCs w:val="22"/>
          <w:lang w:val="en-GB"/>
        </w:rPr>
        <w:t xml:space="preserve">. </w:t>
      </w:r>
      <w:r w:rsidR="0042794A">
        <w:rPr>
          <w:color w:val="000000"/>
          <w:sz w:val="22"/>
          <w:szCs w:val="22"/>
          <w:lang w:val="en-GB"/>
        </w:rPr>
        <w:t xml:space="preserve">Actually, the </w:t>
      </w:r>
      <w:r w:rsidR="00912670">
        <w:rPr>
          <w:color w:val="000000"/>
          <w:sz w:val="22"/>
          <w:szCs w:val="22"/>
          <w:lang w:val="en-GB"/>
        </w:rPr>
        <w:t xml:space="preserve">budget </w:t>
      </w:r>
      <w:r w:rsidR="0042794A">
        <w:rPr>
          <w:color w:val="000000"/>
          <w:sz w:val="22"/>
          <w:szCs w:val="22"/>
          <w:lang w:val="en-GB"/>
        </w:rPr>
        <w:t>for the core activities has slightly decreased</w:t>
      </w:r>
      <w:r w:rsidR="001F7452">
        <w:rPr>
          <w:color w:val="000000"/>
          <w:sz w:val="22"/>
          <w:szCs w:val="22"/>
          <w:lang w:val="en-GB"/>
        </w:rPr>
        <w:t>,</w:t>
      </w:r>
      <w:r w:rsidR="0042794A">
        <w:rPr>
          <w:color w:val="000000"/>
          <w:sz w:val="22"/>
          <w:szCs w:val="22"/>
          <w:lang w:val="en-GB"/>
        </w:rPr>
        <w:t xml:space="preserve"> up to the 2.5 %. The most severe </w:t>
      </w:r>
      <w:r w:rsidR="00C700DF">
        <w:rPr>
          <w:color w:val="000000"/>
          <w:sz w:val="22"/>
          <w:szCs w:val="22"/>
          <w:lang w:val="en-GB"/>
        </w:rPr>
        <w:t>reduction</w:t>
      </w:r>
      <w:r w:rsidR="0042794A">
        <w:rPr>
          <w:color w:val="000000"/>
          <w:sz w:val="22"/>
          <w:szCs w:val="22"/>
          <w:lang w:val="en-GB"/>
        </w:rPr>
        <w:t xml:space="preserve"> in budget </w:t>
      </w:r>
      <w:r w:rsidR="00C700DF">
        <w:rPr>
          <w:color w:val="000000"/>
          <w:sz w:val="22"/>
          <w:szCs w:val="22"/>
          <w:lang w:val="en-GB"/>
        </w:rPr>
        <w:t xml:space="preserve">was </w:t>
      </w:r>
      <w:r w:rsidR="0042794A">
        <w:rPr>
          <w:color w:val="000000"/>
          <w:sz w:val="22"/>
          <w:szCs w:val="22"/>
          <w:lang w:val="en-GB"/>
        </w:rPr>
        <w:t xml:space="preserve">related to the </w:t>
      </w:r>
      <w:r w:rsidR="00192D29">
        <w:rPr>
          <w:color w:val="000000"/>
          <w:sz w:val="22"/>
          <w:szCs w:val="22"/>
          <w:lang w:val="en-GB"/>
        </w:rPr>
        <w:t xml:space="preserve">lack in full financial State support of the </w:t>
      </w:r>
      <w:r w:rsidR="0042794A">
        <w:rPr>
          <w:color w:val="000000"/>
          <w:sz w:val="22"/>
          <w:szCs w:val="22"/>
          <w:lang w:val="en-GB"/>
        </w:rPr>
        <w:t xml:space="preserve">membership fees, </w:t>
      </w:r>
      <w:r w:rsidR="005C36DC">
        <w:rPr>
          <w:color w:val="000000"/>
          <w:sz w:val="22"/>
          <w:szCs w:val="22"/>
          <w:lang w:val="en-GB"/>
        </w:rPr>
        <w:t xml:space="preserve">particularly </w:t>
      </w:r>
      <w:r w:rsidR="00192D29">
        <w:rPr>
          <w:color w:val="000000"/>
          <w:sz w:val="22"/>
          <w:szCs w:val="22"/>
          <w:lang w:val="en-GB"/>
        </w:rPr>
        <w:t xml:space="preserve">fee for </w:t>
      </w:r>
      <w:r w:rsidR="0042794A">
        <w:rPr>
          <w:color w:val="000000"/>
          <w:sz w:val="22"/>
          <w:szCs w:val="22"/>
          <w:lang w:val="en-GB"/>
        </w:rPr>
        <w:t xml:space="preserve">EUMETSAT. </w:t>
      </w:r>
    </w:p>
    <w:p w:rsidR="00AA7737" w:rsidRDefault="00AA7737" w:rsidP="00CC0197">
      <w:pPr>
        <w:ind w:left="-142"/>
        <w:jc w:val="both"/>
        <w:rPr>
          <w:color w:val="000000"/>
          <w:sz w:val="22"/>
          <w:szCs w:val="22"/>
          <w:lang w:val="en-GB"/>
        </w:rPr>
      </w:pPr>
    </w:p>
    <w:p w:rsidR="005B4292" w:rsidRDefault="0042794A" w:rsidP="00CC0197">
      <w:pPr>
        <w:ind w:left="-142"/>
        <w:jc w:val="both"/>
        <w:rPr>
          <w:color w:val="000000"/>
          <w:sz w:val="22"/>
          <w:szCs w:val="22"/>
          <w:lang w:val="en-GB"/>
        </w:rPr>
      </w:pPr>
      <w:r>
        <w:rPr>
          <w:color w:val="000000"/>
          <w:sz w:val="22"/>
          <w:szCs w:val="22"/>
          <w:lang w:val="en-GB"/>
        </w:rPr>
        <w:t xml:space="preserve">Luckily, this gap was compensated by </w:t>
      </w:r>
      <w:r w:rsidR="0014727C">
        <w:rPr>
          <w:color w:val="000000"/>
          <w:sz w:val="22"/>
          <w:szCs w:val="22"/>
          <w:lang w:val="en-GB"/>
        </w:rPr>
        <w:t>the usage of the</w:t>
      </w:r>
      <w:r>
        <w:rPr>
          <w:color w:val="000000"/>
          <w:sz w:val="22"/>
          <w:szCs w:val="22"/>
          <w:lang w:val="en-GB"/>
        </w:rPr>
        <w:t xml:space="preserve"> unforeseen income due to the penalties </w:t>
      </w:r>
      <w:r w:rsidR="00B53531">
        <w:rPr>
          <w:color w:val="000000"/>
          <w:sz w:val="22"/>
          <w:szCs w:val="22"/>
          <w:lang w:val="en-GB"/>
        </w:rPr>
        <w:t>(including interests) to</w:t>
      </w:r>
      <w:r w:rsidR="0014727C">
        <w:rPr>
          <w:color w:val="000000"/>
          <w:sz w:val="22"/>
          <w:szCs w:val="22"/>
          <w:lang w:val="en-GB"/>
        </w:rPr>
        <w:t xml:space="preserve"> the local authorities (counties) because of their incomplete payment of the hail suppression activities </w:t>
      </w:r>
      <w:r w:rsidR="002B40A0">
        <w:rPr>
          <w:color w:val="000000"/>
          <w:sz w:val="22"/>
          <w:szCs w:val="22"/>
          <w:lang w:val="en-GB"/>
        </w:rPr>
        <w:t>to</w:t>
      </w:r>
      <w:r w:rsidR="0014727C">
        <w:rPr>
          <w:color w:val="000000"/>
          <w:sz w:val="22"/>
          <w:szCs w:val="22"/>
          <w:lang w:val="en-GB"/>
        </w:rPr>
        <w:t xml:space="preserve"> the DHMZ in the last three years</w:t>
      </w:r>
      <w:r w:rsidR="00AA7737">
        <w:rPr>
          <w:color w:val="000000"/>
          <w:sz w:val="22"/>
          <w:szCs w:val="22"/>
          <w:lang w:val="en-GB"/>
        </w:rPr>
        <w:t>,</w:t>
      </w:r>
      <w:r w:rsidR="0014727C">
        <w:rPr>
          <w:color w:val="000000"/>
          <w:sz w:val="22"/>
          <w:szCs w:val="22"/>
          <w:lang w:val="en-GB"/>
        </w:rPr>
        <w:t xml:space="preserve"> </w:t>
      </w:r>
      <w:r w:rsidR="00AA7737">
        <w:rPr>
          <w:color w:val="000000"/>
          <w:sz w:val="22"/>
          <w:szCs w:val="22"/>
          <w:lang w:val="en-GB"/>
        </w:rPr>
        <w:t xml:space="preserve">what was </w:t>
      </w:r>
      <w:r w:rsidR="0014727C">
        <w:rPr>
          <w:color w:val="000000"/>
          <w:sz w:val="22"/>
          <w:szCs w:val="22"/>
          <w:lang w:val="en-GB"/>
        </w:rPr>
        <w:t xml:space="preserve">obligation </w:t>
      </w:r>
      <w:r w:rsidR="00264F60">
        <w:rPr>
          <w:color w:val="000000"/>
          <w:sz w:val="22"/>
          <w:szCs w:val="22"/>
          <w:lang w:val="en-GB"/>
        </w:rPr>
        <w:t>by</w:t>
      </w:r>
      <w:r w:rsidR="0014727C">
        <w:rPr>
          <w:color w:val="000000"/>
          <w:sz w:val="22"/>
          <w:szCs w:val="22"/>
          <w:lang w:val="en-GB"/>
        </w:rPr>
        <w:t xml:space="preserve"> the Law</w:t>
      </w:r>
      <w:r w:rsidR="00B53531">
        <w:rPr>
          <w:color w:val="000000"/>
          <w:sz w:val="22"/>
          <w:szCs w:val="22"/>
          <w:lang w:val="en-GB"/>
        </w:rPr>
        <w:t xml:space="preserve">. </w:t>
      </w:r>
      <w:r w:rsidR="002B40A0">
        <w:rPr>
          <w:color w:val="000000"/>
          <w:sz w:val="22"/>
          <w:szCs w:val="22"/>
          <w:lang w:val="en-GB"/>
        </w:rPr>
        <w:t xml:space="preserve">Additional </w:t>
      </w:r>
      <w:r w:rsidR="00BE32E1">
        <w:rPr>
          <w:color w:val="000000"/>
          <w:sz w:val="22"/>
          <w:szCs w:val="22"/>
          <w:lang w:val="en-GB"/>
        </w:rPr>
        <w:t xml:space="preserve">potential </w:t>
      </w:r>
      <w:r w:rsidR="002B40A0">
        <w:rPr>
          <w:color w:val="000000"/>
          <w:sz w:val="22"/>
          <w:szCs w:val="22"/>
          <w:lang w:val="en-GB"/>
        </w:rPr>
        <w:t xml:space="preserve">benefit </w:t>
      </w:r>
      <w:r w:rsidR="00BE32E1">
        <w:rPr>
          <w:color w:val="000000"/>
          <w:sz w:val="22"/>
          <w:szCs w:val="22"/>
          <w:lang w:val="en-GB"/>
        </w:rPr>
        <w:t>for</w:t>
      </w:r>
      <w:r w:rsidR="002B40A0">
        <w:rPr>
          <w:color w:val="000000"/>
          <w:sz w:val="22"/>
          <w:szCs w:val="22"/>
          <w:lang w:val="en-GB"/>
        </w:rPr>
        <w:t xml:space="preserve"> the DHMZ of such pressure </w:t>
      </w:r>
      <w:r w:rsidR="000A65C4">
        <w:rPr>
          <w:color w:val="000000"/>
          <w:sz w:val="22"/>
          <w:szCs w:val="22"/>
          <w:lang w:val="en-GB"/>
        </w:rPr>
        <w:t>at</w:t>
      </w:r>
      <w:r w:rsidR="00BE32E1">
        <w:rPr>
          <w:color w:val="000000"/>
          <w:sz w:val="22"/>
          <w:szCs w:val="22"/>
          <w:lang w:val="en-GB"/>
        </w:rPr>
        <w:t xml:space="preserve"> </w:t>
      </w:r>
      <w:r w:rsidR="000A65C4">
        <w:rPr>
          <w:color w:val="000000"/>
          <w:sz w:val="22"/>
          <w:szCs w:val="22"/>
          <w:lang w:val="en-GB"/>
        </w:rPr>
        <w:t xml:space="preserve">the </w:t>
      </w:r>
      <w:r w:rsidR="002B40A0">
        <w:rPr>
          <w:color w:val="000000"/>
          <w:sz w:val="22"/>
          <w:szCs w:val="22"/>
          <w:lang w:val="en-GB"/>
        </w:rPr>
        <w:t xml:space="preserve">local authorities </w:t>
      </w:r>
      <w:r w:rsidR="00BE32E1">
        <w:rPr>
          <w:color w:val="000000"/>
          <w:sz w:val="22"/>
          <w:szCs w:val="22"/>
          <w:lang w:val="en-GB"/>
        </w:rPr>
        <w:t xml:space="preserve">could be reflected in their reconsideration of the current full profile </w:t>
      </w:r>
      <w:r w:rsidR="006E62E6">
        <w:rPr>
          <w:color w:val="000000"/>
          <w:sz w:val="22"/>
          <w:szCs w:val="22"/>
          <w:lang w:val="en-GB"/>
        </w:rPr>
        <w:t xml:space="preserve">operative hail suppression </w:t>
      </w:r>
      <w:r w:rsidR="00BE32E1">
        <w:rPr>
          <w:color w:val="000000"/>
          <w:sz w:val="22"/>
          <w:szCs w:val="22"/>
          <w:lang w:val="en-GB"/>
        </w:rPr>
        <w:t>performance along with the</w:t>
      </w:r>
      <w:r w:rsidR="00AA7737">
        <w:rPr>
          <w:color w:val="000000"/>
          <w:sz w:val="22"/>
          <w:szCs w:val="22"/>
          <w:lang w:val="en-GB"/>
        </w:rPr>
        <w:t>ir</w:t>
      </w:r>
      <w:r w:rsidR="00BE32E1">
        <w:rPr>
          <w:color w:val="000000"/>
          <w:sz w:val="22"/>
          <w:szCs w:val="22"/>
          <w:lang w:val="en-GB"/>
        </w:rPr>
        <w:t xml:space="preserve"> request </w:t>
      </w:r>
      <w:r w:rsidR="00AA7737">
        <w:rPr>
          <w:color w:val="000000"/>
          <w:sz w:val="22"/>
          <w:szCs w:val="22"/>
          <w:lang w:val="en-GB"/>
        </w:rPr>
        <w:t xml:space="preserve">to </w:t>
      </w:r>
      <w:r w:rsidR="00BE32E1">
        <w:rPr>
          <w:color w:val="000000"/>
          <w:sz w:val="22"/>
          <w:szCs w:val="22"/>
          <w:lang w:val="en-GB"/>
        </w:rPr>
        <w:t xml:space="preserve">the Ministry of Agriculture </w:t>
      </w:r>
      <w:r w:rsidR="00AA7737">
        <w:rPr>
          <w:color w:val="000000"/>
          <w:sz w:val="22"/>
          <w:szCs w:val="22"/>
          <w:lang w:val="en-GB"/>
        </w:rPr>
        <w:t>to</w:t>
      </w:r>
      <w:r w:rsidR="00BE32E1">
        <w:rPr>
          <w:color w:val="000000"/>
          <w:sz w:val="22"/>
          <w:szCs w:val="22"/>
          <w:lang w:val="en-GB"/>
        </w:rPr>
        <w:t xml:space="preserve"> decrease their financial contribution </w:t>
      </w:r>
      <w:r w:rsidR="000A65C4">
        <w:rPr>
          <w:color w:val="000000"/>
          <w:sz w:val="22"/>
          <w:szCs w:val="22"/>
          <w:lang w:val="en-GB"/>
        </w:rPr>
        <w:t>with the consequent</w:t>
      </w:r>
      <w:r w:rsidR="00A82554">
        <w:rPr>
          <w:color w:val="000000"/>
          <w:sz w:val="22"/>
          <w:szCs w:val="22"/>
          <w:lang w:val="en-GB"/>
        </w:rPr>
        <w:t xml:space="preserve"> </w:t>
      </w:r>
      <w:r w:rsidR="00BE32E1">
        <w:rPr>
          <w:color w:val="000000"/>
          <w:sz w:val="22"/>
          <w:szCs w:val="22"/>
          <w:lang w:val="en-GB"/>
        </w:rPr>
        <w:t>decrease of the hail suppression performance</w:t>
      </w:r>
      <w:r w:rsidR="00AA7737">
        <w:rPr>
          <w:color w:val="000000"/>
          <w:sz w:val="22"/>
          <w:szCs w:val="22"/>
          <w:lang w:val="en-GB"/>
        </w:rPr>
        <w:t>, h</w:t>
      </w:r>
      <w:r w:rsidR="00BE32E1">
        <w:rPr>
          <w:color w:val="000000"/>
          <w:sz w:val="22"/>
          <w:szCs w:val="22"/>
          <w:lang w:val="en-GB"/>
        </w:rPr>
        <w:t xml:space="preserve">opefully </w:t>
      </w:r>
      <w:r w:rsidR="00A82554">
        <w:rPr>
          <w:color w:val="000000"/>
          <w:sz w:val="22"/>
          <w:szCs w:val="22"/>
          <w:lang w:val="en-GB"/>
        </w:rPr>
        <w:t xml:space="preserve">through a </w:t>
      </w:r>
      <w:r w:rsidR="00BE32E1">
        <w:rPr>
          <w:color w:val="000000"/>
          <w:sz w:val="22"/>
          <w:szCs w:val="22"/>
          <w:lang w:val="en-GB"/>
        </w:rPr>
        <w:t>rocket component</w:t>
      </w:r>
      <w:r w:rsidR="00A82554" w:rsidRPr="00A82554">
        <w:rPr>
          <w:color w:val="000000"/>
          <w:sz w:val="22"/>
          <w:szCs w:val="22"/>
          <w:lang w:val="en-GB"/>
        </w:rPr>
        <w:t xml:space="preserve"> </w:t>
      </w:r>
      <w:r w:rsidR="00A82554">
        <w:rPr>
          <w:color w:val="000000"/>
          <w:sz w:val="22"/>
          <w:szCs w:val="22"/>
          <w:lang w:val="en-GB"/>
        </w:rPr>
        <w:t>cut</w:t>
      </w:r>
      <w:r w:rsidR="00BE32E1">
        <w:rPr>
          <w:color w:val="000000"/>
          <w:sz w:val="22"/>
          <w:szCs w:val="22"/>
          <w:lang w:val="en-GB"/>
        </w:rPr>
        <w:t xml:space="preserve">. </w:t>
      </w:r>
      <w:r w:rsidR="00322599">
        <w:rPr>
          <w:color w:val="000000"/>
          <w:sz w:val="22"/>
          <w:szCs w:val="22"/>
          <w:lang w:val="en-GB"/>
        </w:rPr>
        <w:t xml:space="preserve">In our vision, this is foreseen to be a </w:t>
      </w:r>
      <w:r w:rsidR="00B168DF">
        <w:rPr>
          <w:color w:val="000000"/>
          <w:sz w:val="22"/>
          <w:szCs w:val="22"/>
          <w:lang w:val="en-GB"/>
        </w:rPr>
        <w:t>starting milestone</w:t>
      </w:r>
      <w:r w:rsidR="00322599">
        <w:rPr>
          <w:color w:val="000000"/>
          <w:sz w:val="22"/>
          <w:szCs w:val="22"/>
          <w:lang w:val="en-GB"/>
        </w:rPr>
        <w:t xml:space="preserve"> of </w:t>
      </w:r>
      <w:r w:rsidR="00B168DF">
        <w:rPr>
          <w:color w:val="000000"/>
          <w:sz w:val="22"/>
          <w:szCs w:val="22"/>
          <w:lang w:val="en-GB"/>
        </w:rPr>
        <w:t xml:space="preserve">the </w:t>
      </w:r>
      <w:r w:rsidR="00322599">
        <w:rPr>
          <w:color w:val="000000"/>
          <w:sz w:val="22"/>
          <w:szCs w:val="22"/>
          <w:lang w:val="en-GB"/>
        </w:rPr>
        <w:t>sol</w:t>
      </w:r>
      <w:r w:rsidR="00B168DF">
        <w:rPr>
          <w:color w:val="000000"/>
          <w:sz w:val="22"/>
          <w:szCs w:val="22"/>
          <w:lang w:val="en-GB"/>
        </w:rPr>
        <w:t>ution of the problem related to more tha</w:t>
      </w:r>
      <w:r w:rsidR="00D70669">
        <w:rPr>
          <w:color w:val="000000"/>
          <w:sz w:val="22"/>
          <w:szCs w:val="22"/>
          <w:lang w:val="en-GB"/>
        </w:rPr>
        <w:t>n</w:t>
      </w:r>
      <w:r w:rsidR="00B168DF">
        <w:rPr>
          <w:color w:val="000000"/>
          <w:sz w:val="22"/>
          <w:szCs w:val="22"/>
          <w:lang w:val="en-GB"/>
        </w:rPr>
        <w:t xml:space="preserve"> 45 years hail suppression activity in Croatia. </w:t>
      </w:r>
      <w:r w:rsidR="00B168DF">
        <w:rPr>
          <w:color w:val="000000"/>
          <w:sz w:val="22"/>
          <w:szCs w:val="22"/>
          <w:lang w:val="en-GB"/>
        </w:rPr>
        <w:lastRenderedPageBreak/>
        <w:t>Shrinking of the</w:t>
      </w:r>
      <w:r w:rsidR="00AA7737">
        <w:rPr>
          <w:color w:val="000000"/>
          <w:sz w:val="22"/>
          <w:szCs w:val="22"/>
          <w:lang w:val="en-GB"/>
        </w:rPr>
        <w:t xml:space="preserve"> hail suppression to</w:t>
      </w:r>
      <w:r w:rsidR="00BE32E1">
        <w:rPr>
          <w:color w:val="000000"/>
          <w:sz w:val="22"/>
          <w:szCs w:val="22"/>
          <w:lang w:val="en-GB"/>
        </w:rPr>
        <w:t xml:space="preserve"> ground generators</w:t>
      </w:r>
      <w:r w:rsidR="00AA7737">
        <w:rPr>
          <w:color w:val="000000"/>
          <w:sz w:val="22"/>
          <w:szCs w:val="22"/>
          <w:lang w:val="en-GB"/>
        </w:rPr>
        <w:t xml:space="preserve"> </w:t>
      </w:r>
      <w:r w:rsidR="00BE32E1">
        <w:rPr>
          <w:color w:val="000000"/>
          <w:sz w:val="22"/>
          <w:szCs w:val="22"/>
          <w:lang w:val="en-GB"/>
        </w:rPr>
        <w:t xml:space="preserve">will decrease expenses up to 50 % of the </w:t>
      </w:r>
      <w:r w:rsidR="0051499D">
        <w:rPr>
          <w:color w:val="000000"/>
          <w:sz w:val="22"/>
          <w:szCs w:val="22"/>
          <w:lang w:val="en-GB"/>
        </w:rPr>
        <w:t xml:space="preserve">current </w:t>
      </w:r>
      <w:r w:rsidR="0051499D" w:rsidRPr="00CC0197">
        <w:rPr>
          <w:color w:val="000000"/>
          <w:sz w:val="22"/>
          <w:szCs w:val="22"/>
          <w:lang w:val="en-GB"/>
        </w:rPr>
        <w:t>~</w:t>
      </w:r>
      <w:r w:rsidR="0051499D">
        <w:rPr>
          <w:color w:val="000000"/>
          <w:sz w:val="22"/>
          <w:szCs w:val="22"/>
          <w:lang w:val="en-GB"/>
        </w:rPr>
        <w:t>2.5 M</w:t>
      </w:r>
      <w:r w:rsidR="0051499D" w:rsidRPr="00CC0197">
        <w:rPr>
          <w:color w:val="000000"/>
          <w:sz w:val="22"/>
          <w:szCs w:val="22"/>
          <w:lang w:val="en-GB"/>
        </w:rPr>
        <w:t>€</w:t>
      </w:r>
      <w:r w:rsidR="00A82554">
        <w:rPr>
          <w:color w:val="000000"/>
          <w:sz w:val="22"/>
          <w:szCs w:val="22"/>
          <w:lang w:val="en-GB"/>
        </w:rPr>
        <w:t xml:space="preserve">. </w:t>
      </w:r>
      <w:r w:rsidR="006E62E6">
        <w:rPr>
          <w:color w:val="000000"/>
          <w:sz w:val="22"/>
          <w:szCs w:val="22"/>
          <w:lang w:val="en-GB"/>
        </w:rPr>
        <w:t xml:space="preserve">This would also enable human and technical resources management including displacement of 1 to 3 old radars at the Adriatic coast as a test-bed for the forthcoming EU </w:t>
      </w:r>
      <w:r w:rsidR="005B4292">
        <w:rPr>
          <w:color w:val="000000"/>
          <w:sz w:val="22"/>
          <w:szCs w:val="22"/>
          <w:lang w:val="en-GB"/>
        </w:rPr>
        <w:t>201</w:t>
      </w:r>
      <w:r w:rsidR="00F52D25">
        <w:rPr>
          <w:color w:val="000000"/>
          <w:sz w:val="22"/>
          <w:szCs w:val="22"/>
          <w:lang w:val="en-GB"/>
        </w:rPr>
        <w:t>6</w:t>
      </w:r>
      <w:r w:rsidR="005B4292">
        <w:rPr>
          <w:color w:val="000000"/>
          <w:sz w:val="22"/>
          <w:szCs w:val="22"/>
          <w:lang w:val="en-GB"/>
        </w:rPr>
        <w:t xml:space="preserve"> - 2022 </w:t>
      </w:r>
      <w:r w:rsidR="006E62E6">
        <w:rPr>
          <w:color w:val="000000"/>
          <w:sz w:val="22"/>
          <w:szCs w:val="22"/>
          <w:lang w:val="en-GB"/>
        </w:rPr>
        <w:t xml:space="preserve">project that is supporting DHMZ meteorological infrastructure capacity development. </w:t>
      </w:r>
      <w:r w:rsidR="005B4292">
        <w:rPr>
          <w:color w:val="000000"/>
          <w:sz w:val="22"/>
          <w:szCs w:val="22"/>
          <w:lang w:val="en-GB"/>
        </w:rPr>
        <w:t>The</w:t>
      </w:r>
      <w:r w:rsidR="006E62E6">
        <w:rPr>
          <w:color w:val="000000"/>
          <w:sz w:val="22"/>
          <w:szCs w:val="22"/>
          <w:lang w:val="en-GB"/>
        </w:rPr>
        <w:t xml:space="preserve"> project is expected to </w:t>
      </w:r>
      <w:r w:rsidR="00B168DF">
        <w:rPr>
          <w:color w:val="000000"/>
          <w:sz w:val="22"/>
          <w:szCs w:val="22"/>
          <w:lang w:val="en-GB"/>
        </w:rPr>
        <w:t>b</w:t>
      </w:r>
      <w:r w:rsidR="006E62E6">
        <w:rPr>
          <w:color w:val="000000"/>
          <w:sz w:val="22"/>
          <w:szCs w:val="22"/>
          <w:lang w:val="en-GB"/>
        </w:rPr>
        <w:t xml:space="preserve">e approved </w:t>
      </w:r>
      <w:r w:rsidR="00192D29">
        <w:rPr>
          <w:color w:val="000000"/>
          <w:sz w:val="22"/>
          <w:szCs w:val="22"/>
          <w:lang w:val="en-GB"/>
        </w:rPr>
        <w:t xml:space="preserve">at the beginning </w:t>
      </w:r>
      <w:r w:rsidR="00132912">
        <w:rPr>
          <w:color w:val="000000"/>
          <w:sz w:val="22"/>
          <w:szCs w:val="22"/>
          <w:lang w:val="en-GB"/>
        </w:rPr>
        <w:t>of</w:t>
      </w:r>
      <w:r w:rsidR="0031696F">
        <w:rPr>
          <w:color w:val="000000"/>
          <w:sz w:val="22"/>
          <w:szCs w:val="22"/>
          <w:lang w:val="en-GB"/>
        </w:rPr>
        <w:t xml:space="preserve"> </w:t>
      </w:r>
      <w:r w:rsidR="00D70669">
        <w:rPr>
          <w:color w:val="000000"/>
          <w:sz w:val="22"/>
          <w:szCs w:val="22"/>
          <w:lang w:val="en-GB"/>
        </w:rPr>
        <w:t>201</w:t>
      </w:r>
      <w:r w:rsidR="00F52D25">
        <w:rPr>
          <w:color w:val="000000"/>
          <w:sz w:val="22"/>
          <w:szCs w:val="22"/>
          <w:lang w:val="en-GB"/>
        </w:rPr>
        <w:t>6</w:t>
      </w:r>
      <w:r w:rsidR="00D70669">
        <w:rPr>
          <w:color w:val="000000"/>
          <w:sz w:val="22"/>
          <w:szCs w:val="22"/>
          <w:lang w:val="en-GB"/>
        </w:rPr>
        <w:t xml:space="preserve"> </w:t>
      </w:r>
      <w:r w:rsidR="006E62E6">
        <w:rPr>
          <w:color w:val="000000"/>
          <w:sz w:val="22"/>
          <w:szCs w:val="22"/>
          <w:lang w:val="en-GB"/>
        </w:rPr>
        <w:t xml:space="preserve">by the Government </w:t>
      </w:r>
      <w:r w:rsidR="0031696F">
        <w:rPr>
          <w:color w:val="000000"/>
          <w:sz w:val="22"/>
          <w:szCs w:val="22"/>
          <w:lang w:val="en-GB"/>
        </w:rPr>
        <w:t>utilizing thus</w:t>
      </w:r>
      <w:r w:rsidR="006E62E6">
        <w:rPr>
          <w:color w:val="000000"/>
          <w:sz w:val="22"/>
          <w:szCs w:val="22"/>
          <w:lang w:val="en-GB"/>
        </w:rPr>
        <w:t xml:space="preserve"> 2</w:t>
      </w:r>
      <w:r w:rsidR="002929AB">
        <w:rPr>
          <w:color w:val="000000"/>
          <w:sz w:val="22"/>
          <w:szCs w:val="22"/>
          <w:lang w:val="en-GB"/>
        </w:rPr>
        <w:t>4</w:t>
      </w:r>
      <w:r w:rsidR="006E62E6" w:rsidRPr="00CC0197">
        <w:rPr>
          <w:color w:val="000000"/>
          <w:sz w:val="22"/>
          <w:szCs w:val="22"/>
          <w:lang w:val="en-GB"/>
        </w:rPr>
        <w:t>M€</w:t>
      </w:r>
      <w:r w:rsidR="006E62E6">
        <w:rPr>
          <w:color w:val="000000"/>
          <w:sz w:val="22"/>
          <w:szCs w:val="22"/>
          <w:lang w:val="en-GB"/>
        </w:rPr>
        <w:t xml:space="preserve"> EU structural fund</w:t>
      </w:r>
      <w:r w:rsidR="003641C1">
        <w:rPr>
          <w:color w:val="000000"/>
          <w:sz w:val="22"/>
          <w:szCs w:val="22"/>
          <w:lang w:val="en-GB"/>
        </w:rPr>
        <w:t xml:space="preserve"> +</w:t>
      </w:r>
      <w:r w:rsidR="00D70669">
        <w:rPr>
          <w:color w:val="000000"/>
          <w:sz w:val="22"/>
          <w:szCs w:val="22"/>
          <w:lang w:val="en-GB"/>
        </w:rPr>
        <w:t>5</w:t>
      </w:r>
      <w:r w:rsidR="003641C1" w:rsidRPr="003641C1">
        <w:rPr>
          <w:color w:val="000000"/>
          <w:sz w:val="22"/>
          <w:szCs w:val="22"/>
          <w:lang w:val="en-GB"/>
        </w:rPr>
        <w:t xml:space="preserve"> </w:t>
      </w:r>
      <w:r w:rsidR="003641C1" w:rsidRPr="00CC0197">
        <w:rPr>
          <w:color w:val="000000"/>
          <w:sz w:val="22"/>
          <w:szCs w:val="22"/>
          <w:lang w:val="en-GB"/>
        </w:rPr>
        <w:t>M€</w:t>
      </w:r>
      <w:r w:rsidR="003641C1">
        <w:rPr>
          <w:color w:val="000000"/>
          <w:sz w:val="22"/>
          <w:szCs w:val="22"/>
          <w:lang w:val="en-GB"/>
        </w:rPr>
        <w:t xml:space="preserve"> as the obligatory contribution </w:t>
      </w:r>
      <w:r w:rsidR="00B97EE1">
        <w:rPr>
          <w:color w:val="000000"/>
          <w:sz w:val="22"/>
          <w:szCs w:val="22"/>
          <w:lang w:val="en-GB"/>
        </w:rPr>
        <w:t>from</w:t>
      </w:r>
      <w:r w:rsidR="003641C1">
        <w:rPr>
          <w:color w:val="000000"/>
          <w:sz w:val="22"/>
          <w:szCs w:val="22"/>
          <w:lang w:val="en-GB"/>
        </w:rPr>
        <w:t xml:space="preserve"> the Croatian Government</w:t>
      </w:r>
      <w:r w:rsidR="002929AB">
        <w:rPr>
          <w:color w:val="000000"/>
          <w:sz w:val="22"/>
          <w:szCs w:val="22"/>
          <w:lang w:val="en-GB"/>
        </w:rPr>
        <w:t>.</w:t>
      </w:r>
      <w:r w:rsidR="00B04E1E">
        <w:rPr>
          <w:color w:val="000000"/>
          <w:sz w:val="22"/>
          <w:szCs w:val="22"/>
          <w:lang w:val="en-GB"/>
        </w:rPr>
        <w:t xml:space="preserve"> </w:t>
      </w:r>
      <w:r w:rsidR="005B4292">
        <w:rPr>
          <w:color w:val="000000"/>
          <w:sz w:val="22"/>
          <w:szCs w:val="22"/>
          <w:lang w:val="en-GB"/>
        </w:rPr>
        <w:t xml:space="preserve"> </w:t>
      </w:r>
    </w:p>
    <w:p w:rsidR="00D854D0" w:rsidRDefault="00D854D0" w:rsidP="00CC0197">
      <w:pPr>
        <w:ind w:left="-142"/>
        <w:jc w:val="both"/>
        <w:rPr>
          <w:color w:val="000000"/>
          <w:sz w:val="22"/>
          <w:szCs w:val="22"/>
          <w:lang w:val="en-GB"/>
        </w:rPr>
      </w:pPr>
    </w:p>
    <w:p w:rsidR="00CA2D24" w:rsidRDefault="00132912" w:rsidP="00CC0197">
      <w:pPr>
        <w:ind w:left="-142"/>
        <w:jc w:val="both"/>
        <w:rPr>
          <w:color w:val="000000"/>
          <w:sz w:val="22"/>
          <w:szCs w:val="22"/>
          <w:lang w:val="en-GB"/>
        </w:rPr>
      </w:pPr>
      <w:r>
        <w:rPr>
          <w:color w:val="000000"/>
          <w:sz w:val="22"/>
          <w:szCs w:val="22"/>
          <w:lang w:val="en-GB"/>
        </w:rPr>
        <w:t xml:space="preserve">In the next few months, </w:t>
      </w:r>
      <w:r w:rsidR="00D70669" w:rsidRPr="00D70669">
        <w:rPr>
          <w:color w:val="000000"/>
          <w:sz w:val="22"/>
          <w:szCs w:val="22"/>
          <w:lang w:val="en-GB"/>
        </w:rPr>
        <w:t>approval</w:t>
      </w:r>
      <w:r>
        <w:rPr>
          <w:color w:val="000000"/>
          <w:sz w:val="22"/>
          <w:szCs w:val="22"/>
          <w:lang w:val="en-GB"/>
        </w:rPr>
        <w:t>s</w:t>
      </w:r>
      <w:r w:rsidR="00D70669" w:rsidRPr="00D70669">
        <w:rPr>
          <w:color w:val="000000"/>
          <w:sz w:val="22"/>
          <w:szCs w:val="22"/>
          <w:lang w:val="en-GB"/>
        </w:rPr>
        <w:t xml:space="preserve"> of the several other EU funded projects </w:t>
      </w:r>
      <w:r>
        <w:rPr>
          <w:color w:val="000000"/>
          <w:sz w:val="22"/>
          <w:szCs w:val="22"/>
          <w:lang w:val="en-GB"/>
        </w:rPr>
        <w:t>are</w:t>
      </w:r>
      <w:r w:rsidR="00D70669" w:rsidRPr="00D70669">
        <w:rPr>
          <w:color w:val="000000"/>
          <w:sz w:val="22"/>
          <w:szCs w:val="22"/>
          <w:lang w:val="en-GB"/>
        </w:rPr>
        <w:t xml:space="preserve"> expected. One is related to the modernization of the air quality monitoring network. </w:t>
      </w:r>
      <w:r>
        <w:rPr>
          <w:color w:val="000000"/>
          <w:sz w:val="22"/>
          <w:szCs w:val="22"/>
          <w:lang w:val="en-GB"/>
        </w:rPr>
        <w:t xml:space="preserve"> </w:t>
      </w:r>
      <w:r w:rsidR="00D70669" w:rsidRPr="00D70669">
        <w:rPr>
          <w:color w:val="000000"/>
          <w:sz w:val="22"/>
          <w:szCs w:val="22"/>
          <w:lang w:val="en-GB"/>
        </w:rPr>
        <w:t xml:space="preserve">DHMZ </w:t>
      </w:r>
      <w:r>
        <w:rPr>
          <w:color w:val="000000"/>
          <w:sz w:val="22"/>
          <w:szCs w:val="22"/>
          <w:lang w:val="en-GB"/>
        </w:rPr>
        <w:t xml:space="preserve">also </w:t>
      </w:r>
      <w:r w:rsidR="00D61472">
        <w:rPr>
          <w:color w:val="000000"/>
          <w:sz w:val="22"/>
          <w:szCs w:val="22"/>
          <w:lang w:val="en-GB"/>
        </w:rPr>
        <w:t xml:space="preserve">preserves </w:t>
      </w:r>
      <w:r w:rsidR="00D70669" w:rsidRPr="00D70669">
        <w:rPr>
          <w:color w:val="000000"/>
          <w:sz w:val="22"/>
          <w:szCs w:val="22"/>
          <w:lang w:val="en-GB"/>
        </w:rPr>
        <w:t xml:space="preserve">beneficiary position at the EU </w:t>
      </w:r>
      <w:r w:rsidR="00D61472">
        <w:rPr>
          <w:color w:val="000000"/>
          <w:sz w:val="22"/>
          <w:szCs w:val="22"/>
          <w:lang w:val="en-GB"/>
        </w:rPr>
        <w:t xml:space="preserve">forthcoming </w:t>
      </w:r>
      <w:r w:rsidR="00D70669" w:rsidRPr="00D70669">
        <w:rPr>
          <w:color w:val="000000"/>
          <w:sz w:val="22"/>
          <w:szCs w:val="22"/>
          <w:lang w:val="en-GB"/>
        </w:rPr>
        <w:t>project on the hydrological infra</w:t>
      </w:r>
      <w:r w:rsidR="00D61472">
        <w:rPr>
          <w:color w:val="000000"/>
          <w:sz w:val="22"/>
          <w:szCs w:val="22"/>
          <w:lang w:val="en-GB"/>
        </w:rPr>
        <w:t>structure capacity development</w:t>
      </w:r>
      <w:r w:rsidR="00D70669" w:rsidRPr="00D70669">
        <w:rPr>
          <w:color w:val="000000"/>
          <w:sz w:val="22"/>
          <w:szCs w:val="22"/>
          <w:lang w:val="en-GB"/>
        </w:rPr>
        <w:t xml:space="preserve">. The project is expected to be launched </w:t>
      </w:r>
      <w:r w:rsidR="00D61472">
        <w:rPr>
          <w:color w:val="000000"/>
          <w:sz w:val="22"/>
          <w:szCs w:val="22"/>
          <w:lang w:val="en-GB"/>
        </w:rPr>
        <w:t xml:space="preserve">until the end of </w:t>
      </w:r>
      <w:r w:rsidR="00D70669" w:rsidRPr="00D70669">
        <w:rPr>
          <w:color w:val="000000"/>
          <w:sz w:val="22"/>
          <w:szCs w:val="22"/>
          <w:lang w:val="en-GB"/>
        </w:rPr>
        <w:t xml:space="preserve">2015 by the Croatian Waters </w:t>
      </w:r>
      <w:r w:rsidR="00804F82">
        <w:rPr>
          <w:color w:val="000000"/>
          <w:sz w:val="22"/>
          <w:szCs w:val="22"/>
          <w:lang w:val="en-GB"/>
        </w:rPr>
        <w:t xml:space="preserve">- </w:t>
      </w:r>
      <w:r w:rsidR="00D70669" w:rsidRPr="00D70669">
        <w:rPr>
          <w:color w:val="000000"/>
          <w:sz w:val="22"/>
          <w:szCs w:val="22"/>
          <w:lang w:val="en-GB"/>
        </w:rPr>
        <w:t>as the project leader. Just recently, DHMZ has made considerable progress in preparation of the vital importance project: realization of the new Headquarters building trough the EU structural fund. The progress is related to the position "right to build" as the necessary condition for the application to the EU structural fund guided by the Ministry of Science, Education and Sport</w:t>
      </w:r>
      <w:r w:rsidR="000761DA">
        <w:rPr>
          <w:color w:val="000000"/>
          <w:sz w:val="22"/>
          <w:szCs w:val="22"/>
          <w:lang w:val="en-GB"/>
        </w:rPr>
        <w:t>.</w:t>
      </w:r>
      <w:r w:rsidR="00D70669">
        <w:rPr>
          <w:color w:val="000000"/>
          <w:sz w:val="22"/>
          <w:szCs w:val="22"/>
          <w:lang w:val="en-GB"/>
        </w:rPr>
        <w:t xml:space="preserve"> </w:t>
      </w:r>
    </w:p>
    <w:p w:rsidR="000761DA" w:rsidRDefault="000761DA" w:rsidP="00CC0197">
      <w:pPr>
        <w:ind w:left="-142"/>
        <w:jc w:val="both"/>
        <w:rPr>
          <w:color w:val="000000"/>
          <w:sz w:val="22"/>
          <w:szCs w:val="22"/>
          <w:lang w:val="en-GB"/>
        </w:rPr>
      </w:pPr>
    </w:p>
    <w:p w:rsidR="00A82554" w:rsidRDefault="006E0875" w:rsidP="00CC0197">
      <w:pPr>
        <w:ind w:left="-142"/>
        <w:jc w:val="both"/>
        <w:rPr>
          <w:color w:val="000000"/>
          <w:sz w:val="22"/>
          <w:szCs w:val="22"/>
          <w:lang w:val="en-GB"/>
        </w:rPr>
      </w:pPr>
      <w:r>
        <w:rPr>
          <w:color w:val="000000"/>
          <w:sz w:val="22"/>
          <w:szCs w:val="22"/>
          <w:lang w:val="en-GB"/>
        </w:rPr>
        <w:t>DHMZ continu</w:t>
      </w:r>
      <w:r w:rsidR="0053231A">
        <w:rPr>
          <w:color w:val="000000"/>
          <w:sz w:val="22"/>
          <w:szCs w:val="22"/>
          <w:lang w:val="en-GB"/>
        </w:rPr>
        <w:t>es</w:t>
      </w:r>
      <w:r>
        <w:rPr>
          <w:color w:val="000000"/>
          <w:sz w:val="22"/>
          <w:szCs w:val="22"/>
          <w:lang w:val="en-GB"/>
        </w:rPr>
        <w:t xml:space="preserve"> </w:t>
      </w:r>
      <w:r w:rsidR="000761DA">
        <w:rPr>
          <w:color w:val="000000"/>
          <w:sz w:val="22"/>
          <w:szCs w:val="22"/>
          <w:lang w:val="en-GB"/>
        </w:rPr>
        <w:t xml:space="preserve">efforts to strengthen </w:t>
      </w:r>
      <w:r w:rsidR="000761DA" w:rsidRPr="00CC0197">
        <w:rPr>
          <w:color w:val="000000"/>
          <w:sz w:val="22"/>
          <w:szCs w:val="22"/>
          <w:lang w:val="en-GB"/>
        </w:rPr>
        <w:t>WIGOS</w:t>
      </w:r>
      <w:r w:rsidR="000761DA">
        <w:rPr>
          <w:color w:val="000000"/>
          <w:sz w:val="22"/>
          <w:szCs w:val="22"/>
          <w:lang w:val="en-GB"/>
        </w:rPr>
        <w:t xml:space="preserve"> character </w:t>
      </w:r>
      <w:r>
        <w:rPr>
          <w:color w:val="000000"/>
          <w:sz w:val="22"/>
          <w:szCs w:val="22"/>
          <w:lang w:val="en-GB"/>
        </w:rPr>
        <w:t xml:space="preserve">the </w:t>
      </w:r>
      <w:r w:rsidRPr="00CC0197">
        <w:rPr>
          <w:color w:val="000000"/>
          <w:sz w:val="22"/>
          <w:szCs w:val="22"/>
          <w:lang w:val="en-GB"/>
        </w:rPr>
        <w:t>WIS DCPC Marine Meteorological Centre for the Adriatic Sea Area</w:t>
      </w:r>
      <w:r>
        <w:rPr>
          <w:color w:val="000000"/>
          <w:sz w:val="22"/>
          <w:szCs w:val="22"/>
          <w:lang w:val="en-GB"/>
        </w:rPr>
        <w:t xml:space="preserve"> by </w:t>
      </w:r>
      <w:r w:rsidR="000761DA">
        <w:rPr>
          <w:color w:val="000000"/>
          <w:sz w:val="22"/>
          <w:szCs w:val="22"/>
          <w:lang w:val="en-GB"/>
        </w:rPr>
        <w:t xml:space="preserve">a </w:t>
      </w:r>
      <w:r>
        <w:rPr>
          <w:color w:val="000000"/>
          <w:sz w:val="22"/>
          <w:szCs w:val="22"/>
          <w:lang w:val="en-GB"/>
        </w:rPr>
        <w:t>closer engagement</w:t>
      </w:r>
      <w:r w:rsidR="00D61472">
        <w:rPr>
          <w:color w:val="000000"/>
          <w:sz w:val="22"/>
          <w:szCs w:val="22"/>
          <w:lang w:val="en-GB"/>
        </w:rPr>
        <w:t xml:space="preserve"> and strengthening partnership </w:t>
      </w:r>
      <w:r>
        <w:rPr>
          <w:color w:val="000000"/>
          <w:sz w:val="22"/>
          <w:szCs w:val="22"/>
          <w:lang w:val="en-GB"/>
        </w:rPr>
        <w:t xml:space="preserve">at the national level </w:t>
      </w:r>
      <w:r w:rsidR="00D61472">
        <w:rPr>
          <w:color w:val="000000"/>
          <w:sz w:val="22"/>
          <w:szCs w:val="22"/>
          <w:lang w:val="en-GB"/>
        </w:rPr>
        <w:t>with</w:t>
      </w:r>
      <w:r>
        <w:rPr>
          <w:color w:val="000000"/>
          <w:sz w:val="22"/>
          <w:szCs w:val="22"/>
          <w:lang w:val="en-GB"/>
        </w:rPr>
        <w:t xml:space="preserve"> the Croatian </w:t>
      </w:r>
      <w:r w:rsidRPr="006E0875">
        <w:rPr>
          <w:color w:val="000000"/>
          <w:sz w:val="22"/>
          <w:szCs w:val="22"/>
          <w:lang w:val="en-GB"/>
        </w:rPr>
        <w:t>Hydrographic Institute</w:t>
      </w:r>
      <w:r w:rsidR="00D61472">
        <w:rPr>
          <w:color w:val="000000"/>
          <w:sz w:val="22"/>
          <w:szCs w:val="22"/>
          <w:lang w:val="en-GB"/>
        </w:rPr>
        <w:t xml:space="preserve">, </w:t>
      </w:r>
      <w:r w:rsidRPr="006E0875">
        <w:rPr>
          <w:color w:val="000000"/>
          <w:sz w:val="22"/>
          <w:szCs w:val="22"/>
          <w:lang w:val="en-GB"/>
        </w:rPr>
        <w:t>the Institute for Oceanography and Fisheries</w:t>
      </w:r>
      <w:r w:rsidR="00D61472">
        <w:rPr>
          <w:color w:val="000000"/>
          <w:sz w:val="22"/>
          <w:szCs w:val="22"/>
          <w:lang w:val="en-GB"/>
        </w:rPr>
        <w:t xml:space="preserve">, Geophysical Department at the University of Zagreb, and the Institute </w:t>
      </w:r>
      <w:proofErr w:type="spellStart"/>
      <w:r w:rsidR="00D61472">
        <w:rPr>
          <w:color w:val="000000"/>
          <w:sz w:val="22"/>
          <w:szCs w:val="22"/>
          <w:lang w:val="en-GB"/>
        </w:rPr>
        <w:t>Ruđer</w:t>
      </w:r>
      <w:proofErr w:type="spellEnd"/>
      <w:r w:rsidR="00D61472">
        <w:rPr>
          <w:color w:val="000000"/>
          <w:sz w:val="22"/>
          <w:szCs w:val="22"/>
          <w:lang w:val="en-GB"/>
        </w:rPr>
        <w:t xml:space="preserve"> </w:t>
      </w:r>
      <w:proofErr w:type="spellStart"/>
      <w:r w:rsidR="00D61472">
        <w:rPr>
          <w:color w:val="000000"/>
          <w:sz w:val="22"/>
          <w:szCs w:val="22"/>
          <w:lang w:val="en-GB"/>
        </w:rPr>
        <w:t>Bošković</w:t>
      </w:r>
      <w:proofErr w:type="spellEnd"/>
      <w:r>
        <w:rPr>
          <w:color w:val="000000"/>
          <w:sz w:val="22"/>
          <w:szCs w:val="22"/>
          <w:lang w:val="en-GB"/>
        </w:rPr>
        <w:t>.</w:t>
      </w:r>
      <w:r w:rsidR="000761DA">
        <w:rPr>
          <w:color w:val="000000"/>
          <w:sz w:val="22"/>
          <w:szCs w:val="22"/>
          <w:lang w:val="en-GB"/>
        </w:rPr>
        <w:t xml:space="preserve"> </w:t>
      </w:r>
      <w:r w:rsidR="00D61472">
        <w:rPr>
          <w:color w:val="000000"/>
          <w:sz w:val="22"/>
          <w:szCs w:val="22"/>
          <w:lang w:val="en-GB"/>
        </w:rPr>
        <w:t xml:space="preserve">Common working groups on marine observation and oceanographic modelling </w:t>
      </w:r>
      <w:r w:rsidR="00804F82">
        <w:rPr>
          <w:color w:val="000000"/>
          <w:sz w:val="22"/>
          <w:szCs w:val="22"/>
          <w:lang w:val="en-GB"/>
        </w:rPr>
        <w:t xml:space="preserve">has been established and </w:t>
      </w:r>
      <w:r w:rsidR="00D61472">
        <w:rPr>
          <w:color w:val="000000"/>
          <w:sz w:val="22"/>
          <w:szCs w:val="22"/>
          <w:lang w:val="en-GB"/>
        </w:rPr>
        <w:t xml:space="preserve">started performance up to agreed terms of reference. </w:t>
      </w:r>
    </w:p>
    <w:p w:rsidR="00014725" w:rsidRDefault="00014725" w:rsidP="00CC0197">
      <w:pPr>
        <w:ind w:left="-142"/>
        <w:jc w:val="both"/>
        <w:rPr>
          <w:color w:val="000000"/>
          <w:sz w:val="22"/>
          <w:szCs w:val="22"/>
          <w:lang w:val="en-GB"/>
        </w:rPr>
      </w:pPr>
    </w:p>
    <w:p w:rsidR="007D248E" w:rsidRPr="001A2859" w:rsidRDefault="00BB050A" w:rsidP="007D248E">
      <w:pPr>
        <w:ind w:left="-142"/>
        <w:jc w:val="both"/>
        <w:rPr>
          <w:color w:val="000000"/>
          <w:sz w:val="22"/>
          <w:szCs w:val="22"/>
          <w:lang w:val="en-GB"/>
        </w:rPr>
      </w:pPr>
      <w:r w:rsidRPr="00CC0197">
        <w:rPr>
          <w:color w:val="000000"/>
          <w:sz w:val="22"/>
          <w:szCs w:val="22"/>
          <w:lang w:val="en-GB"/>
        </w:rPr>
        <w:t xml:space="preserve">DHMZ succeeded to </w:t>
      </w:r>
      <w:r w:rsidR="00ED3EC3">
        <w:rPr>
          <w:color w:val="000000"/>
          <w:sz w:val="22"/>
          <w:szCs w:val="22"/>
          <w:lang w:val="en-GB"/>
        </w:rPr>
        <w:t xml:space="preserve">maintain its </w:t>
      </w:r>
      <w:r w:rsidRPr="00CC0197">
        <w:rPr>
          <w:color w:val="000000"/>
          <w:sz w:val="22"/>
          <w:szCs w:val="22"/>
          <w:lang w:val="en-GB"/>
        </w:rPr>
        <w:t xml:space="preserve">ISO 17025 </w:t>
      </w:r>
      <w:r w:rsidR="00ED3EC3">
        <w:rPr>
          <w:color w:val="000000"/>
          <w:sz w:val="22"/>
          <w:szCs w:val="22"/>
          <w:lang w:val="en-GB"/>
        </w:rPr>
        <w:t>a</w:t>
      </w:r>
      <w:r w:rsidRPr="00CC0197">
        <w:rPr>
          <w:color w:val="000000"/>
          <w:sz w:val="22"/>
          <w:szCs w:val="22"/>
          <w:lang w:val="en-GB"/>
        </w:rPr>
        <w:t xml:space="preserve">ccreditation </w:t>
      </w:r>
      <w:r w:rsidR="00ED3EC3">
        <w:rPr>
          <w:color w:val="000000"/>
          <w:sz w:val="22"/>
          <w:szCs w:val="22"/>
          <w:lang w:val="en-GB"/>
        </w:rPr>
        <w:t xml:space="preserve">for several calibration methods under the performance of the </w:t>
      </w:r>
      <w:r w:rsidR="00ED3EC3" w:rsidRPr="00CC0197">
        <w:rPr>
          <w:color w:val="000000"/>
          <w:sz w:val="22"/>
          <w:szCs w:val="22"/>
          <w:lang w:val="en-GB"/>
        </w:rPr>
        <w:t>Laboratory of Meteorological Instrument Calibration</w:t>
      </w:r>
      <w:r w:rsidR="00ED3EC3" w:rsidRPr="00ED3EC3">
        <w:rPr>
          <w:sz w:val="22"/>
          <w:szCs w:val="22"/>
        </w:rPr>
        <w:t xml:space="preserve"> </w:t>
      </w:r>
      <w:r w:rsidR="00ED3EC3">
        <w:rPr>
          <w:sz w:val="22"/>
          <w:szCs w:val="22"/>
        </w:rPr>
        <w:t>and the Chemical L</w:t>
      </w:r>
      <w:r w:rsidR="00ED3EC3" w:rsidRPr="00BF5B6A">
        <w:rPr>
          <w:sz w:val="22"/>
          <w:szCs w:val="22"/>
        </w:rPr>
        <w:t>aboratory</w:t>
      </w:r>
      <w:r w:rsidR="00ED3EC3">
        <w:rPr>
          <w:sz w:val="22"/>
          <w:szCs w:val="22"/>
        </w:rPr>
        <w:t xml:space="preserve"> </w:t>
      </w:r>
      <w:r w:rsidR="00ED3EC3">
        <w:rPr>
          <w:color w:val="000000"/>
          <w:sz w:val="22"/>
          <w:szCs w:val="22"/>
          <w:lang w:val="en-GB"/>
        </w:rPr>
        <w:t>and is on the way to finalize accreditation status as the Referen</w:t>
      </w:r>
      <w:r w:rsidR="00BF1099">
        <w:rPr>
          <w:color w:val="000000"/>
          <w:sz w:val="22"/>
          <w:szCs w:val="22"/>
          <w:lang w:val="en-GB"/>
        </w:rPr>
        <w:t>ce</w:t>
      </w:r>
      <w:r w:rsidR="00ED3EC3">
        <w:rPr>
          <w:color w:val="000000"/>
          <w:sz w:val="22"/>
          <w:szCs w:val="22"/>
          <w:lang w:val="en-GB"/>
        </w:rPr>
        <w:t xml:space="preserve"> Laboratory for Air Quality Monitoring. This has particular importance for securing robust resistance towards permanent private sector treats</w:t>
      </w:r>
      <w:r w:rsidR="003E68F5">
        <w:rPr>
          <w:color w:val="000000"/>
          <w:sz w:val="22"/>
          <w:szCs w:val="22"/>
          <w:lang w:val="en-GB"/>
        </w:rPr>
        <w:t xml:space="preserve"> </w:t>
      </w:r>
      <w:r w:rsidR="0053231A">
        <w:rPr>
          <w:color w:val="000000"/>
          <w:sz w:val="22"/>
          <w:szCs w:val="22"/>
          <w:lang w:val="en-GB"/>
        </w:rPr>
        <w:t>as well as</w:t>
      </w:r>
      <w:r w:rsidR="003E68F5">
        <w:rPr>
          <w:color w:val="000000"/>
          <w:sz w:val="22"/>
          <w:szCs w:val="22"/>
          <w:lang w:val="en-GB"/>
        </w:rPr>
        <w:t xml:space="preserve"> </w:t>
      </w:r>
      <w:r w:rsidR="0053231A">
        <w:rPr>
          <w:color w:val="000000"/>
          <w:sz w:val="22"/>
          <w:szCs w:val="22"/>
          <w:lang w:val="en-GB"/>
        </w:rPr>
        <w:t xml:space="preserve">securing </w:t>
      </w:r>
      <w:r w:rsidR="003E68F5">
        <w:rPr>
          <w:color w:val="000000"/>
          <w:sz w:val="22"/>
          <w:szCs w:val="22"/>
          <w:lang w:val="en-GB"/>
        </w:rPr>
        <w:t xml:space="preserve">perception of credibility </w:t>
      </w:r>
      <w:r w:rsidR="00F52D25">
        <w:rPr>
          <w:color w:val="000000"/>
          <w:sz w:val="22"/>
          <w:szCs w:val="22"/>
          <w:lang w:val="en-GB"/>
        </w:rPr>
        <w:t>of the S</w:t>
      </w:r>
      <w:r w:rsidR="0053231A">
        <w:rPr>
          <w:color w:val="000000"/>
          <w:sz w:val="22"/>
          <w:szCs w:val="22"/>
          <w:lang w:val="en-GB"/>
        </w:rPr>
        <w:t xml:space="preserve">ervice </w:t>
      </w:r>
      <w:r w:rsidR="003E68F5">
        <w:rPr>
          <w:color w:val="000000"/>
          <w:sz w:val="22"/>
          <w:szCs w:val="22"/>
          <w:lang w:val="en-GB"/>
        </w:rPr>
        <w:t>by the responsible Ministry</w:t>
      </w:r>
      <w:r w:rsidR="00ED3EC3">
        <w:rPr>
          <w:color w:val="000000"/>
          <w:sz w:val="22"/>
          <w:szCs w:val="22"/>
          <w:lang w:val="en-GB"/>
        </w:rPr>
        <w:t>.</w:t>
      </w:r>
    </w:p>
    <w:p w:rsidR="007D248E" w:rsidRDefault="007D248E" w:rsidP="00CC0197">
      <w:pPr>
        <w:ind w:left="-142"/>
        <w:jc w:val="both"/>
        <w:rPr>
          <w:color w:val="000000"/>
          <w:sz w:val="22"/>
          <w:szCs w:val="22"/>
          <w:lang w:val="en-GB"/>
        </w:rPr>
      </w:pPr>
    </w:p>
    <w:p w:rsidR="00562CFC" w:rsidRDefault="00B66F01" w:rsidP="00CC0197">
      <w:pPr>
        <w:ind w:left="-142"/>
        <w:jc w:val="both"/>
        <w:rPr>
          <w:color w:val="000000"/>
          <w:sz w:val="22"/>
          <w:szCs w:val="22"/>
        </w:rPr>
      </w:pPr>
      <w:r w:rsidRPr="00CC0197">
        <w:rPr>
          <w:color w:val="000000"/>
          <w:sz w:val="22"/>
          <w:szCs w:val="22"/>
        </w:rPr>
        <w:t xml:space="preserve">DHMZ is </w:t>
      </w:r>
      <w:r w:rsidR="00CA3FF1" w:rsidRPr="00CC0197">
        <w:rPr>
          <w:color w:val="000000"/>
          <w:sz w:val="22"/>
          <w:szCs w:val="22"/>
        </w:rPr>
        <w:t>continuing</w:t>
      </w:r>
      <w:r w:rsidRPr="00CC0197">
        <w:rPr>
          <w:color w:val="000000"/>
          <w:sz w:val="22"/>
          <w:szCs w:val="22"/>
        </w:rPr>
        <w:t xml:space="preserve"> the most of the research and development activities</w:t>
      </w:r>
      <w:r w:rsidR="00562CFC">
        <w:rPr>
          <w:color w:val="000000"/>
          <w:sz w:val="22"/>
          <w:szCs w:val="22"/>
        </w:rPr>
        <w:t xml:space="preserve"> and has also reconfirmed it status as the Scientific Unit at the </w:t>
      </w:r>
      <w:r w:rsidR="000B091F">
        <w:rPr>
          <w:color w:val="000000"/>
          <w:sz w:val="22"/>
          <w:szCs w:val="22"/>
        </w:rPr>
        <w:t xml:space="preserve">Croatian Agency for Science and Higher Education. </w:t>
      </w:r>
      <w:r w:rsidR="000044A5">
        <w:rPr>
          <w:color w:val="000000"/>
          <w:sz w:val="22"/>
          <w:szCs w:val="22"/>
        </w:rPr>
        <w:t xml:space="preserve">In 2014 </w:t>
      </w:r>
      <w:r w:rsidR="00804F82">
        <w:rPr>
          <w:color w:val="000000"/>
          <w:sz w:val="22"/>
          <w:szCs w:val="22"/>
        </w:rPr>
        <w:t xml:space="preserve">the </w:t>
      </w:r>
      <w:r w:rsidR="000044A5">
        <w:rPr>
          <w:color w:val="000000"/>
          <w:sz w:val="22"/>
          <w:szCs w:val="22"/>
        </w:rPr>
        <w:t xml:space="preserve">DHMZ has completed its engagement in the </w:t>
      </w:r>
      <w:r w:rsidR="000044A5" w:rsidRPr="00CC0197">
        <w:rPr>
          <w:color w:val="000000"/>
          <w:sz w:val="22"/>
          <w:szCs w:val="22"/>
          <w:lang w:val="en-GB"/>
        </w:rPr>
        <w:t>IPA</w:t>
      </w:r>
      <w:r w:rsidR="00BF1099">
        <w:rPr>
          <w:color w:val="000000"/>
          <w:sz w:val="22"/>
          <w:szCs w:val="22"/>
          <w:lang w:val="en-GB"/>
        </w:rPr>
        <w:t xml:space="preserve"> </w:t>
      </w:r>
      <w:r w:rsidR="000044A5" w:rsidRPr="00CC0197">
        <w:rPr>
          <w:color w:val="000000"/>
          <w:sz w:val="22"/>
          <w:szCs w:val="22"/>
          <w:lang w:val="en-GB"/>
        </w:rPr>
        <w:t xml:space="preserve">2012 </w:t>
      </w:r>
      <w:r w:rsidR="000044A5" w:rsidRPr="005D0E67">
        <w:rPr>
          <w:color w:val="000000"/>
          <w:sz w:val="22"/>
          <w:szCs w:val="22"/>
          <w:lang w:val="en-GB"/>
        </w:rPr>
        <w:t xml:space="preserve">Phase II </w:t>
      </w:r>
      <w:r w:rsidR="000044A5" w:rsidRPr="00CC0197">
        <w:rPr>
          <w:color w:val="000000"/>
          <w:sz w:val="22"/>
          <w:szCs w:val="22"/>
          <w:lang w:val="en-GB"/>
        </w:rPr>
        <w:t>Project</w:t>
      </w:r>
      <w:r w:rsidR="000044A5">
        <w:rPr>
          <w:color w:val="000000"/>
          <w:sz w:val="22"/>
          <w:szCs w:val="22"/>
          <w:lang w:val="en-GB"/>
        </w:rPr>
        <w:t xml:space="preserve"> </w:t>
      </w:r>
      <w:r w:rsidR="000044A5" w:rsidRPr="00CC0197">
        <w:rPr>
          <w:color w:val="000000"/>
          <w:sz w:val="22"/>
          <w:szCs w:val="22"/>
          <w:lang w:val="en-GB"/>
        </w:rPr>
        <w:t>“Building Resilience to Disasters in Western Balkans and Turkey”</w:t>
      </w:r>
      <w:r w:rsidR="000044A5">
        <w:rPr>
          <w:color w:val="000000"/>
          <w:sz w:val="22"/>
          <w:szCs w:val="22"/>
          <w:lang w:val="en-GB"/>
        </w:rPr>
        <w:t xml:space="preserve"> what </w:t>
      </w:r>
      <w:r w:rsidR="00BF1099">
        <w:rPr>
          <w:color w:val="000000"/>
          <w:sz w:val="22"/>
          <w:szCs w:val="22"/>
          <w:lang w:val="en-GB"/>
        </w:rPr>
        <w:t>has been</w:t>
      </w:r>
      <w:r w:rsidR="000044A5">
        <w:rPr>
          <w:color w:val="000000"/>
          <w:sz w:val="22"/>
          <w:szCs w:val="22"/>
          <w:lang w:val="en-GB"/>
        </w:rPr>
        <w:t xml:space="preserve"> guided by the </w:t>
      </w:r>
      <w:r w:rsidR="000044A5" w:rsidRPr="00CC0197">
        <w:rPr>
          <w:color w:val="000000"/>
          <w:sz w:val="22"/>
          <w:szCs w:val="22"/>
          <w:lang w:val="en-GB"/>
        </w:rPr>
        <w:t xml:space="preserve">WMO </w:t>
      </w:r>
      <w:r w:rsidR="000044A5">
        <w:rPr>
          <w:color w:val="000000"/>
          <w:sz w:val="22"/>
          <w:szCs w:val="22"/>
          <w:lang w:val="en-GB"/>
        </w:rPr>
        <w:t>and the</w:t>
      </w:r>
      <w:r w:rsidR="000044A5" w:rsidRPr="00CC0197">
        <w:rPr>
          <w:color w:val="000000"/>
          <w:sz w:val="22"/>
          <w:szCs w:val="22"/>
          <w:lang w:val="en-GB"/>
        </w:rPr>
        <w:t xml:space="preserve"> U</w:t>
      </w:r>
      <w:smartTag w:uri="urn:schemas-microsoft-com:office:smarttags" w:element="stockticker">
        <w:r w:rsidR="000044A5" w:rsidRPr="00CC0197">
          <w:rPr>
            <w:color w:val="000000"/>
            <w:sz w:val="22"/>
            <w:szCs w:val="22"/>
            <w:lang w:val="en-GB"/>
          </w:rPr>
          <w:t>NIS</w:t>
        </w:r>
      </w:smartTag>
      <w:r w:rsidR="000044A5" w:rsidRPr="00CC0197">
        <w:rPr>
          <w:color w:val="000000"/>
          <w:sz w:val="22"/>
          <w:szCs w:val="22"/>
          <w:lang w:val="en-GB"/>
        </w:rPr>
        <w:t>DR</w:t>
      </w:r>
      <w:r w:rsidR="000044A5">
        <w:rPr>
          <w:color w:val="000000"/>
          <w:sz w:val="22"/>
          <w:szCs w:val="22"/>
          <w:lang w:val="en-GB"/>
        </w:rPr>
        <w:t xml:space="preserve">. </w:t>
      </w:r>
      <w:r w:rsidR="003E68F5">
        <w:rPr>
          <w:color w:val="000000"/>
          <w:sz w:val="22"/>
          <w:szCs w:val="22"/>
        </w:rPr>
        <w:t xml:space="preserve">This year DHMZ </w:t>
      </w:r>
      <w:r w:rsidR="000044A5">
        <w:rPr>
          <w:color w:val="000000"/>
          <w:sz w:val="22"/>
          <w:szCs w:val="22"/>
        </w:rPr>
        <w:t>ha</w:t>
      </w:r>
      <w:r w:rsidR="003E68F5">
        <w:rPr>
          <w:color w:val="000000"/>
          <w:sz w:val="22"/>
          <w:szCs w:val="22"/>
        </w:rPr>
        <w:t>s complet</w:t>
      </w:r>
      <w:r w:rsidR="000044A5">
        <w:rPr>
          <w:color w:val="000000"/>
          <w:sz w:val="22"/>
          <w:szCs w:val="22"/>
        </w:rPr>
        <w:t>ed</w:t>
      </w:r>
      <w:r w:rsidR="003E68F5">
        <w:rPr>
          <w:color w:val="000000"/>
          <w:sz w:val="22"/>
          <w:szCs w:val="22"/>
        </w:rPr>
        <w:t xml:space="preserve"> </w:t>
      </w:r>
      <w:r w:rsidR="009262B1">
        <w:rPr>
          <w:color w:val="000000"/>
          <w:sz w:val="22"/>
          <w:szCs w:val="22"/>
        </w:rPr>
        <w:t xml:space="preserve">engagement in </w:t>
      </w:r>
      <w:r w:rsidR="000044A5">
        <w:rPr>
          <w:color w:val="000000"/>
          <w:sz w:val="22"/>
          <w:szCs w:val="22"/>
        </w:rPr>
        <w:t xml:space="preserve">the </w:t>
      </w:r>
      <w:r w:rsidR="000B091F">
        <w:rPr>
          <w:color w:val="000000"/>
          <w:sz w:val="22"/>
          <w:szCs w:val="22"/>
        </w:rPr>
        <w:t xml:space="preserve">IPA </w:t>
      </w:r>
      <w:r w:rsidR="009262B1">
        <w:rPr>
          <w:color w:val="000000"/>
          <w:sz w:val="22"/>
          <w:szCs w:val="22"/>
        </w:rPr>
        <w:t xml:space="preserve">EU projects: </w:t>
      </w:r>
      <w:r w:rsidR="003E68F5">
        <w:rPr>
          <w:color w:val="000000"/>
          <w:sz w:val="22"/>
          <w:szCs w:val="22"/>
        </w:rPr>
        <w:t>(1)</w:t>
      </w:r>
      <w:r w:rsidR="003E68F5" w:rsidRPr="00CC0197">
        <w:rPr>
          <w:color w:val="000000"/>
          <w:sz w:val="22"/>
          <w:szCs w:val="22"/>
        </w:rPr>
        <w:t xml:space="preserve"> </w:t>
      </w:r>
      <w:r w:rsidR="003E68F5">
        <w:rPr>
          <w:color w:val="000000"/>
          <w:sz w:val="22"/>
          <w:szCs w:val="22"/>
        </w:rPr>
        <w:t xml:space="preserve">WILL4WIND - </w:t>
      </w:r>
      <w:r w:rsidR="003E68F5" w:rsidRPr="00CC0197">
        <w:rPr>
          <w:color w:val="000000"/>
          <w:sz w:val="22"/>
          <w:szCs w:val="22"/>
        </w:rPr>
        <w:t>Weather Intelligence for Wind Energy</w:t>
      </w:r>
      <w:r w:rsidR="003E68F5">
        <w:rPr>
          <w:color w:val="000000"/>
          <w:sz w:val="22"/>
          <w:szCs w:val="22"/>
        </w:rPr>
        <w:t xml:space="preserve">, as a project leader, </w:t>
      </w:r>
      <w:r w:rsidR="009262B1">
        <w:rPr>
          <w:color w:val="000000"/>
          <w:sz w:val="22"/>
          <w:szCs w:val="22"/>
        </w:rPr>
        <w:t xml:space="preserve">(2) </w:t>
      </w:r>
      <w:r w:rsidR="000B091F">
        <w:rPr>
          <w:color w:val="000000"/>
          <w:sz w:val="22"/>
          <w:szCs w:val="22"/>
        </w:rPr>
        <w:t>ENHEMS - E</w:t>
      </w:r>
      <w:r w:rsidR="000B091F" w:rsidRPr="00CC0197">
        <w:rPr>
          <w:color w:val="000000"/>
          <w:sz w:val="22"/>
          <w:szCs w:val="22"/>
        </w:rPr>
        <w:t>nhancement of Research, Development and Technology Transfer Capacities in Energy Management System for Buildings</w:t>
      </w:r>
      <w:r w:rsidR="000B091F">
        <w:rPr>
          <w:color w:val="000000"/>
          <w:sz w:val="22"/>
          <w:szCs w:val="22"/>
        </w:rPr>
        <w:t>, as a project partner, (3)</w:t>
      </w:r>
      <w:r w:rsidR="000B091F" w:rsidRPr="00047083">
        <w:rPr>
          <w:bCs/>
          <w:sz w:val="22"/>
          <w:szCs w:val="22"/>
        </w:rPr>
        <w:t xml:space="preserve"> </w:t>
      </w:r>
      <w:r w:rsidR="003E68F5" w:rsidRPr="00047083">
        <w:rPr>
          <w:bCs/>
          <w:sz w:val="22"/>
          <w:szCs w:val="22"/>
        </w:rPr>
        <w:t>ORIENTGATE</w:t>
      </w:r>
      <w:r w:rsidR="003E68F5">
        <w:rPr>
          <w:bCs/>
          <w:sz w:val="22"/>
          <w:szCs w:val="22"/>
        </w:rPr>
        <w:t xml:space="preserve"> related to </w:t>
      </w:r>
      <w:r w:rsidR="00D70669" w:rsidRPr="00D70669">
        <w:rPr>
          <w:bCs/>
          <w:sz w:val="22"/>
          <w:szCs w:val="22"/>
        </w:rPr>
        <w:t>the climate change adaptation in South Eastern Europe (including Italy, Austria, Hungary and Ukraine)</w:t>
      </w:r>
      <w:r w:rsidR="009262B1">
        <w:rPr>
          <w:bCs/>
          <w:sz w:val="22"/>
          <w:szCs w:val="22"/>
        </w:rPr>
        <w:t>, as a project partner and (</w:t>
      </w:r>
      <w:r w:rsidR="000B091F">
        <w:rPr>
          <w:bCs/>
          <w:sz w:val="22"/>
          <w:szCs w:val="22"/>
        </w:rPr>
        <w:t>4</w:t>
      </w:r>
      <w:r w:rsidR="009262B1">
        <w:rPr>
          <w:bCs/>
          <w:sz w:val="22"/>
          <w:szCs w:val="22"/>
        </w:rPr>
        <w:t xml:space="preserve">) </w:t>
      </w:r>
      <w:r w:rsidR="009262B1">
        <w:rPr>
          <w:sz w:val="22"/>
          <w:szCs w:val="22"/>
          <w:lang w:val="hr-HR" w:eastAsia="hr-HR"/>
        </w:rPr>
        <w:t>ADRIARADNET - Adriatic integrated Rad</w:t>
      </w:r>
      <w:r w:rsidR="009262B1" w:rsidRPr="00047083">
        <w:rPr>
          <w:sz w:val="22"/>
          <w:szCs w:val="22"/>
          <w:lang w:val="hr-HR" w:eastAsia="hr-HR"/>
        </w:rPr>
        <w:t xml:space="preserve">ar-based and web-oriented information processing system </w:t>
      </w:r>
      <w:r w:rsidR="009262B1">
        <w:rPr>
          <w:sz w:val="22"/>
          <w:szCs w:val="22"/>
          <w:lang w:val="hr-HR" w:eastAsia="hr-HR"/>
        </w:rPr>
        <w:t>Net</w:t>
      </w:r>
      <w:r w:rsidR="009262B1" w:rsidRPr="00047083">
        <w:rPr>
          <w:sz w:val="22"/>
          <w:szCs w:val="22"/>
          <w:lang w:val="hr-HR" w:eastAsia="hr-HR"/>
        </w:rPr>
        <w:t>work to support hydro-meteorological monitoring and civil protection decision</w:t>
      </w:r>
      <w:r w:rsidR="009262B1">
        <w:rPr>
          <w:sz w:val="22"/>
          <w:szCs w:val="22"/>
          <w:lang w:val="hr-HR" w:eastAsia="hr-HR"/>
        </w:rPr>
        <w:t xml:space="preserve">, as the project implementation facilitator. There is </w:t>
      </w:r>
      <w:r w:rsidR="009262B1">
        <w:rPr>
          <w:color w:val="000000"/>
          <w:sz w:val="22"/>
          <w:szCs w:val="22"/>
        </w:rPr>
        <w:t xml:space="preserve">the new </w:t>
      </w:r>
      <w:r w:rsidR="00562CFC">
        <w:rPr>
          <w:color w:val="000000"/>
          <w:sz w:val="22"/>
          <w:szCs w:val="22"/>
        </w:rPr>
        <w:t xml:space="preserve">EU </w:t>
      </w:r>
      <w:r w:rsidR="00E03E86">
        <w:rPr>
          <w:sz w:val="22"/>
          <w:szCs w:val="22"/>
          <w:lang w:val="hr-HR" w:eastAsia="hr-HR"/>
        </w:rPr>
        <w:t xml:space="preserve">HORIZON 2020 </w:t>
      </w:r>
      <w:r w:rsidR="00562CFC">
        <w:rPr>
          <w:color w:val="000000"/>
          <w:sz w:val="22"/>
          <w:szCs w:val="22"/>
        </w:rPr>
        <w:t xml:space="preserve">funded </w:t>
      </w:r>
      <w:r w:rsidR="009262B1">
        <w:rPr>
          <w:color w:val="000000"/>
          <w:sz w:val="22"/>
          <w:szCs w:val="22"/>
        </w:rPr>
        <w:t>project</w:t>
      </w:r>
      <w:r w:rsidR="00E03E86">
        <w:rPr>
          <w:color w:val="000000"/>
          <w:sz w:val="22"/>
          <w:szCs w:val="22"/>
        </w:rPr>
        <w:t>:</w:t>
      </w:r>
      <w:r w:rsidR="009262B1">
        <w:rPr>
          <w:color w:val="000000"/>
          <w:sz w:val="22"/>
          <w:szCs w:val="22"/>
        </w:rPr>
        <w:t xml:space="preserve"> </w:t>
      </w:r>
      <w:r w:rsidR="00562CFC">
        <w:rPr>
          <w:color w:val="000000"/>
          <w:sz w:val="22"/>
          <w:szCs w:val="22"/>
        </w:rPr>
        <w:t xml:space="preserve">EU-CIRCLE - </w:t>
      </w:r>
      <w:r w:rsidR="00EB219B">
        <w:rPr>
          <w:bCs/>
          <w:sz w:val="22"/>
          <w:szCs w:val="22"/>
        </w:rPr>
        <w:t>a</w:t>
      </w:r>
      <w:r w:rsidR="000B091F" w:rsidRPr="00FA6D05">
        <w:rPr>
          <w:bCs/>
          <w:sz w:val="22"/>
          <w:szCs w:val="22"/>
        </w:rPr>
        <w:t xml:space="preserve"> pan</w:t>
      </w:r>
      <w:r w:rsidR="000B091F">
        <w:rPr>
          <w:bCs/>
          <w:sz w:val="22"/>
          <w:szCs w:val="22"/>
        </w:rPr>
        <w:t>-</w:t>
      </w:r>
      <w:r w:rsidR="000B091F" w:rsidRPr="00FA6D05">
        <w:rPr>
          <w:bCs/>
          <w:sz w:val="22"/>
          <w:szCs w:val="22"/>
        </w:rPr>
        <w:t>E</w:t>
      </w:r>
      <w:r w:rsidR="00FD130D">
        <w:rPr>
          <w:bCs/>
          <w:sz w:val="22"/>
          <w:szCs w:val="22"/>
        </w:rPr>
        <w:t>U</w:t>
      </w:r>
      <w:r w:rsidR="000B091F" w:rsidRPr="00FA6D05">
        <w:rPr>
          <w:bCs/>
          <w:sz w:val="22"/>
          <w:szCs w:val="22"/>
        </w:rPr>
        <w:t xml:space="preserve">ropean framework for strengthening Critical Infrastructure </w:t>
      </w:r>
      <w:r w:rsidR="00EB219B">
        <w:rPr>
          <w:bCs/>
          <w:sz w:val="22"/>
          <w:szCs w:val="22"/>
        </w:rPr>
        <w:t>R</w:t>
      </w:r>
      <w:r w:rsidR="000B091F" w:rsidRPr="00FA6D05">
        <w:rPr>
          <w:bCs/>
          <w:sz w:val="22"/>
          <w:szCs w:val="22"/>
        </w:rPr>
        <w:t xml:space="preserve">esilience to </w:t>
      </w:r>
      <w:r w:rsidR="00EB219B">
        <w:rPr>
          <w:bCs/>
          <w:sz w:val="22"/>
          <w:szCs w:val="22"/>
        </w:rPr>
        <w:t>CL</w:t>
      </w:r>
      <w:r w:rsidR="000B091F" w:rsidRPr="00FA6D05">
        <w:rPr>
          <w:bCs/>
          <w:sz w:val="22"/>
          <w:szCs w:val="22"/>
        </w:rPr>
        <w:t>imate chang</w:t>
      </w:r>
      <w:r w:rsidR="00EB219B" w:rsidRPr="00FD130D">
        <w:rPr>
          <w:bCs/>
          <w:sz w:val="22"/>
          <w:szCs w:val="22"/>
        </w:rPr>
        <w:t>E</w:t>
      </w:r>
      <w:r w:rsidR="000B091F" w:rsidRPr="00FA6D05">
        <w:rPr>
          <w:bCs/>
          <w:sz w:val="22"/>
          <w:szCs w:val="22"/>
        </w:rPr>
        <w:t>”</w:t>
      </w:r>
      <w:r w:rsidR="00562CFC">
        <w:rPr>
          <w:color w:val="000000"/>
          <w:sz w:val="22"/>
          <w:szCs w:val="22"/>
        </w:rPr>
        <w:t xml:space="preserve">. </w:t>
      </w:r>
    </w:p>
    <w:p w:rsidR="00070A78" w:rsidRPr="009A1DB7" w:rsidRDefault="00CE6EA4" w:rsidP="00CC0197">
      <w:pPr>
        <w:ind w:left="-142"/>
        <w:jc w:val="both"/>
        <w:rPr>
          <w:color w:val="FF0000"/>
          <w:sz w:val="22"/>
          <w:szCs w:val="22"/>
        </w:rPr>
      </w:pPr>
      <w:r>
        <w:rPr>
          <w:color w:val="000000"/>
          <w:sz w:val="22"/>
          <w:szCs w:val="22"/>
        </w:rPr>
        <w:tab/>
      </w:r>
    </w:p>
    <w:p w:rsidR="00520BEA" w:rsidRDefault="00CF26B7" w:rsidP="00E5311C">
      <w:pPr>
        <w:ind w:left="-142"/>
        <w:jc w:val="both"/>
        <w:rPr>
          <w:color w:val="000000"/>
          <w:sz w:val="22"/>
          <w:szCs w:val="22"/>
          <w:lang w:val="en-GB"/>
        </w:rPr>
      </w:pPr>
      <w:r w:rsidRPr="00CC0197">
        <w:rPr>
          <w:color w:val="000000"/>
          <w:sz w:val="22"/>
          <w:szCs w:val="22"/>
          <w:lang w:val="en-GB"/>
        </w:rPr>
        <w:t xml:space="preserve">DHMZ is </w:t>
      </w:r>
      <w:r w:rsidR="007D0CDD" w:rsidRPr="00CC0197">
        <w:rPr>
          <w:color w:val="000000"/>
          <w:sz w:val="22"/>
          <w:szCs w:val="22"/>
          <w:lang w:val="en-GB"/>
        </w:rPr>
        <w:t>continuing</w:t>
      </w:r>
      <w:r w:rsidRPr="00CC0197">
        <w:rPr>
          <w:color w:val="000000"/>
          <w:sz w:val="22"/>
          <w:szCs w:val="22"/>
          <w:lang w:val="en-GB"/>
        </w:rPr>
        <w:t xml:space="preserve"> its proactive involvement with the </w:t>
      </w:r>
      <w:smartTag w:uri="urn:schemas-microsoft-com:office:smarttags" w:element="stockticker">
        <w:r w:rsidRPr="00CC0197">
          <w:rPr>
            <w:color w:val="000000"/>
            <w:sz w:val="22"/>
            <w:szCs w:val="22"/>
            <w:lang w:val="en-GB"/>
          </w:rPr>
          <w:t>WMO</w:t>
        </w:r>
      </w:smartTag>
      <w:r w:rsidR="008C210E" w:rsidRPr="00CC0197">
        <w:rPr>
          <w:color w:val="000000"/>
          <w:sz w:val="22"/>
          <w:szCs w:val="22"/>
          <w:lang w:val="en-GB"/>
        </w:rPr>
        <w:t xml:space="preserve"> (particularly RA VI activities)</w:t>
      </w:r>
      <w:r w:rsidRPr="00CC0197">
        <w:rPr>
          <w:color w:val="000000"/>
          <w:sz w:val="22"/>
          <w:szCs w:val="22"/>
          <w:lang w:val="en-GB"/>
        </w:rPr>
        <w:t xml:space="preserve">, </w:t>
      </w:r>
      <w:r w:rsidR="00882594" w:rsidRPr="00CC0197">
        <w:rPr>
          <w:color w:val="000000"/>
          <w:sz w:val="22"/>
          <w:szCs w:val="22"/>
          <w:lang w:val="en-GB"/>
        </w:rPr>
        <w:t xml:space="preserve">GEO, </w:t>
      </w:r>
      <w:r w:rsidR="00EF344B" w:rsidRPr="00CC0197">
        <w:rPr>
          <w:color w:val="000000"/>
          <w:sz w:val="22"/>
          <w:szCs w:val="22"/>
          <w:lang w:val="en-GB"/>
        </w:rPr>
        <w:t>EMI</w:t>
      </w:r>
      <w:r w:rsidR="004B1582">
        <w:rPr>
          <w:color w:val="000000"/>
          <w:sz w:val="22"/>
          <w:szCs w:val="22"/>
          <w:lang w:val="en-GB"/>
        </w:rPr>
        <w:t xml:space="preserve"> </w:t>
      </w:r>
      <w:r w:rsidR="00EF344B" w:rsidRPr="00CC0197">
        <w:rPr>
          <w:color w:val="000000"/>
          <w:sz w:val="22"/>
          <w:szCs w:val="22"/>
          <w:lang w:val="en-GB"/>
        </w:rPr>
        <w:t>entities</w:t>
      </w:r>
      <w:r w:rsidR="007D0CDD" w:rsidRPr="00CC0197">
        <w:rPr>
          <w:color w:val="000000"/>
          <w:sz w:val="22"/>
          <w:szCs w:val="22"/>
          <w:lang w:val="en-GB"/>
        </w:rPr>
        <w:t xml:space="preserve"> </w:t>
      </w:r>
      <w:r w:rsidRPr="00CC0197">
        <w:rPr>
          <w:color w:val="000000"/>
          <w:sz w:val="22"/>
          <w:szCs w:val="22"/>
          <w:lang w:val="en-GB"/>
        </w:rPr>
        <w:t xml:space="preserve">as well as with </w:t>
      </w:r>
      <w:r w:rsidR="00EF344B" w:rsidRPr="00CC0197">
        <w:rPr>
          <w:color w:val="000000"/>
          <w:sz w:val="22"/>
          <w:szCs w:val="22"/>
          <w:lang w:val="en-GB"/>
        </w:rPr>
        <w:t xml:space="preserve">ICCED / </w:t>
      </w:r>
      <w:r w:rsidRPr="00CC0197">
        <w:rPr>
          <w:color w:val="000000"/>
          <w:sz w:val="22"/>
          <w:szCs w:val="22"/>
          <w:lang w:val="en-GB"/>
        </w:rPr>
        <w:t>IC</w:t>
      </w:r>
      <w:r w:rsidR="00EF344B" w:rsidRPr="00CC0197">
        <w:rPr>
          <w:color w:val="000000"/>
          <w:sz w:val="22"/>
          <w:szCs w:val="22"/>
          <w:lang w:val="en-GB"/>
        </w:rPr>
        <w:t>SE</w:t>
      </w:r>
      <w:r w:rsidRPr="00CC0197">
        <w:rPr>
          <w:color w:val="000000"/>
          <w:sz w:val="22"/>
          <w:szCs w:val="22"/>
          <w:lang w:val="en-GB"/>
        </w:rPr>
        <w:t>ED, A</w:t>
      </w:r>
      <w:smartTag w:uri="urn:schemas-microsoft-com:office:smarttags" w:element="stockticker">
        <w:r w:rsidRPr="00CC0197">
          <w:rPr>
            <w:color w:val="000000"/>
            <w:sz w:val="22"/>
            <w:szCs w:val="22"/>
            <w:lang w:val="en-GB"/>
          </w:rPr>
          <w:t>LAD</w:t>
        </w:r>
      </w:smartTag>
      <w:r w:rsidRPr="00CC0197">
        <w:rPr>
          <w:color w:val="000000"/>
          <w:sz w:val="22"/>
          <w:szCs w:val="22"/>
          <w:lang w:val="en-GB"/>
        </w:rPr>
        <w:t>IN / RC LACE, HyMeX, GCOS, JCOMM</w:t>
      </w:r>
      <w:r w:rsidR="00465BF1">
        <w:rPr>
          <w:color w:val="000000"/>
          <w:sz w:val="22"/>
          <w:szCs w:val="22"/>
          <w:lang w:val="en-GB"/>
        </w:rPr>
        <w:t>, IPCC</w:t>
      </w:r>
      <w:r w:rsidR="004B1582">
        <w:rPr>
          <w:color w:val="000000"/>
          <w:sz w:val="22"/>
          <w:szCs w:val="22"/>
          <w:lang w:val="en-GB"/>
        </w:rPr>
        <w:t xml:space="preserve">, </w:t>
      </w:r>
      <w:r w:rsidRPr="00CC0197">
        <w:rPr>
          <w:color w:val="000000"/>
          <w:sz w:val="22"/>
          <w:szCs w:val="22"/>
          <w:lang w:val="en-GB"/>
        </w:rPr>
        <w:t xml:space="preserve">EMEP </w:t>
      </w:r>
      <w:r w:rsidR="004B1582" w:rsidRPr="00CC0197">
        <w:rPr>
          <w:color w:val="000000"/>
          <w:sz w:val="22"/>
          <w:szCs w:val="22"/>
          <w:lang w:val="en-GB"/>
        </w:rPr>
        <w:t xml:space="preserve">and </w:t>
      </w:r>
      <w:r w:rsidR="004B1582" w:rsidRPr="004B1582">
        <w:rPr>
          <w:color w:val="000000"/>
          <w:sz w:val="22"/>
          <w:szCs w:val="22"/>
          <w:lang w:val="en-GB"/>
        </w:rPr>
        <w:t xml:space="preserve">International Sava River Basin Commission </w:t>
      </w:r>
      <w:r w:rsidRPr="00CC0197">
        <w:rPr>
          <w:color w:val="000000"/>
          <w:sz w:val="22"/>
          <w:szCs w:val="22"/>
          <w:lang w:val="en-GB"/>
        </w:rPr>
        <w:t xml:space="preserve">communities. </w:t>
      </w:r>
      <w:r w:rsidR="00520BEA">
        <w:rPr>
          <w:color w:val="000000"/>
          <w:sz w:val="22"/>
          <w:szCs w:val="22"/>
          <w:lang w:val="en-GB"/>
        </w:rPr>
        <w:t xml:space="preserve">This year DHMZ has </w:t>
      </w:r>
      <w:r w:rsidR="00D875F4">
        <w:rPr>
          <w:color w:val="000000"/>
          <w:sz w:val="22"/>
          <w:szCs w:val="22"/>
          <w:lang w:val="en-GB"/>
        </w:rPr>
        <w:t xml:space="preserve">also </w:t>
      </w:r>
      <w:r w:rsidR="00520BEA">
        <w:rPr>
          <w:color w:val="000000"/>
          <w:sz w:val="22"/>
          <w:szCs w:val="22"/>
          <w:lang w:val="en-GB"/>
        </w:rPr>
        <w:t xml:space="preserve">achieved </w:t>
      </w:r>
      <w:r w:rsidR="00D875F4">
        <w:rPr>
          <w:color w:val="000000"/>
          <w:sz w:val="22"/>
          <w:szCs w:val="22"/>
          <w:lang w:val="en-GB"/>
        </w:rPr>
        <w:t>to become a member</w:t>
      </w:r>
      <w:r w:rsidR="00520BEA">
        <w:rPr>
          <w:color w:val="000000"/>
          <w:sz w:val="22"/>
          <w:szCs w:val="22"/>
          <w:lang w:val="en-GB"/>
        </w:rPr>
        <w:t xml:space="preserve"> of EUROGOOS. </w:t>
      </w:r>
      <w:r w:rsidR="00D875F4">
        <w:rPr>
          <w:color w:val="000000"/>
          <w:sz w:val="22"/>
          <w:szCs w:val="22"/>
          <w:lang w:val="en-GB"/>
        </w:rPr>
        <w:t>The hottest news is that the Croatian Parliament, just</w:t>
      </w:r>
      <w:r w:rsidR="00520BEA">
        <w:rPr>
          <w:color w:val="000000"/>
          <w:sz w:val="22"/>
          <w:szCs w:val="22"/>
          <w:lang w:val="en-GB"/>
        </w:rPr>
        <w:t xml:space="preserve"> before </w:t>
      </w:r>
      <w:r w:rsidR="00D875F4">
        <w:rPr>
          <w:color w:val="000000"/>
          <w:sz w:val="22"/>
          <w:szCs w:val="22"/>
          <w:lang w:val="en-GB"/>
        </w:rPr>
        <w:t xml:space="preserve">ending of its mandate before </w:t>
      </w:r>
      <w:r w:rsidR="00520BEA">
        <w:rPr>
          <w:color w:val="000000"/>
          <w:sz w:val="22"/>
          <w:szCs w:val="22"/>
          <w:lang w:val="en-GB"/>
        </w:rPr>
        <w:t>the elections</w:t>
      </w:r>
      <w:r w:rsidR="00D875F4">
        <w:rPr>
          <w:color w:val="000000"/>
          <w:sz w:val="22"/>
          <w:szCs w:val="22"/>
          <w:lang w:val="en-GB"/>
        </w:rPr>
        <w:t>,</w:t>
      </w:r>
      <w:r w:rsidR="00D875F4" w:rsidRPr="00D875F4">
        <w:rPr>
          <w:color w:val="000000"/>
          <w:sz w:val="22"/>
          <w:szCs w:val="22"/>
          <w:lang w:val="en-GB"/>
        </w:rPr>
        <w:t xml:space="preserve"> </w:t>
      </w:r>
      <w:r w:rsidR="00D875F4">
        <w:rPr>
          <w:color w:val="000000"/>
          <w:sz w:val="22"/>
          <w:szCs w:val="22"/>
          <w:lang w:val="en-GB"/>
        </w:rPr>
        <w:t xml:space="preserve">at the its last session in </w:t>
      </w:r>
      <w:r w:rsidR="00DC6002">
        <w:rPr>
          <w:color w:val="000000"/>
          <w:sz w:val="22"/>
          <w:szCs w:val="22"/>
          <w:lang w:val="en-GB"/>
        </w:rPr>
        <w:t>September</w:t>
      </w:r>
      <w:r w:rsidR="00520BEA">
        <w:rPr>
          <w:color w:val="000000"/>
          <w:sz w:val="22"/>
          <w:szCs w:val="22"/>
          <w:lang w:val="en-GB"/>
        </w:rPr>
        <w:t xml:space="preserve">, </w:t>
      </w:r>
      <w:r w:rsidR="00D875F4">
        <w:rPr>
          <w:color w:val="000000"/>
          <w:sz w:val="22"/>
          <w:szCs w:val="22"/>
          <w:lang w:val="en-GB"/>
        </w:rPr>
        <w:t>ratified agreement with the ECMWF. There is a good chance that deposition of the document will be executed not latter then the beginning of December, thus enabling Croatia to become a full member of ECMWF from the 1</w:t>
      </w:r>
      <w:r w:rsidR="00D875F4" w:rsidRPr="00D875F4">
        <w:rPr>
          <w:color w:val="000000"/>
          <w:sz w:val="22"/>
          <w:szCs w:val="22"/>
          <w:vertAlign w:val="superscript"/>
          <w:lang w:val="en-GB"/>
        </w:rPr>
        <w:t>st</w:t>
      </w:r>
      <w:r w:rsidR="00D875F4">
        <w:rPr>
          <w:color w:val="000000"/>
          <w:sz w:val="22"/>
          <w:szCs w:val="22"/>
          <w:lang w:val="en-GB"/>
        </w:rPr>
        <w:t xml:space="preserve"> January 2016. </w:t>
      </w:r>
    </w:p>
    <w:p w:rsidR="00D854D0" w:rsidRDefault="00532DEA" w:rsidP="00E5311C">
      <w:pPr>
        <w:pStyle w:val="priop"/>
        <w:ind w:left="-142"/>
        <w:jc w:val="both"/>
        <w:rPr>
          <w:color w:val="000000"/>
          <w:sz w:val="22"/>
          <w:szCs w:val="22"/>
          <w:lang w:val="en-GB"/>
        </w:rPr>
      </w:pPr>
      <w:r w:rsidRPr="00AF17DD">
        <w:rPr>
          <w:color w:val="000000"/>
          <w:sz w:val="22"/>
          <w:szCs w:val="22"/>
          <w:lang w:val="en-GB"/>
        </w:rPr>
        <w:t xml:space="preserve">DHMZ </w:t>
      </w:r>
      <w:r w:rsidR="00955527" w:rsidRPr="00AF17DD">
        <w:rPr>
          <w:color w:val="000000"/>
          <w:sz w:val="22"/>
          <w:szCs w:val="22"/>
          <w:lang w:val="en-GB"/>
        </w:rPr>
        <w:t>continues</w:t>
      </w:r>
      <w:r w:rsidRPr="00AF17DD">
        <w:rPr>
          <w:color w:val="000000"/>
          <w:sz w:val="22"/>
          <w:szCs w:val="22"/>
          <w:lang w:val="en-GB"/>
        </w:rPr>
        <w:t xml:space="preserve"> active partnership with the </w:t>
      </w:r>
      <w:r w:rsidR="001F7452" w:rsidRPr="00AF17DD">
        <w:rPr>
          <w:color w:val="000000"/>
          <w:sz w:val="22"/>
          <w:szCs w:val="22"/>
          <w:lang w:val="en-GB"/>
        </w:rPr>
        <w:t xml:space="preserve">Regional Instrument Centre in Ljubljana (Slovenia) </w:t>
      </w:r>
      <w:r w:rsidR="00B04E1E" w:rsidRPr="00AF17DD">
        <w:rPr>
          <w:color w:val="000000"/>
          <w:sz w:val="22"/>
          <w:szCs w:val="22"/>
          <w:lang w:val="en-GB"/>
        </w:rPr>
        <w:t xml:space="preserve">and the </w:t>
      </w:r>
      <w:r w:rsidR="00707872" w:rsidRPr="00707872">
        <w:rPr>
          <w:color w:val="000000"/>
          <w:sz w:val="22"/>
          <w:szCs w:val="22"/>
          <w:lang w:val="en-GB"/>
        </w:rPr>
        <w:t xml:space="preserve">Drought Management Centre for </w:t>
      </w:r>
      <w:r w:rsidR="00AF17DD" w:rsidRPr="00AF17DD">
        <w:rPr>
          <w:color w:val="000000"/>
          <w:sz w:val="22"/>
          <w:szCs w:val="22"/>
          <w:lang w:val="en-GB"/>
        </w:rPr>
        <w:t>South-eastern</w:t>
      </w:r>
      <w:r w:rsidR="00707872" w:rsidRPr="00707872">
        <w:rPr>
          <w:color w:val="000000"/>
          <w:sz w:val="22"/>
          <w:szCs w:val="22"/>
          <w:lang w:val="en-GB"/>
        </w:rPr>
        <w:t xml:space="preserve"> Europe (</w:t>
      </w:r>
      <w:smartTag w:uri="urn:schemas-microsoft-com:office:smarttags" w:element="stockticker">
        <w:r w:rsidR="00707872" w:rsidRPr="00707872">
          <w:rPr>
            <w:color w:val="000000"/>
            <w:sz w:val="22"/>
            <w:szCs w:val="22"/>
            <w:lang w:val="en-GB"/>
          </w:rPr>
          <w:t>DMC</w:t>
        </w:r>
      </w:smartTag>
      <w:r w:rsidR="00707872" w:rsidRPr="00707872">
        <w:rPr>
          <w:color w:val="000000"/>
          <w:sz w:val="22"/>
          <w:szCs w:val="22"/>
          <w:lang w:val="en-GB"/>
        </w:rPr>
        <w:t xml:space="preserve">SEE). There were also </w:t>
      </w:r>
      <w:r w:rsidR="0095032F" w:rsidRPr="00AF17DD">
        <w:rPr>
          <w:color w:val="000000"/>
          <w:sz w:val="22"/>
          <w:szCs w:val="22"/>
          <w:lang w:val="en-GB"/>
        </w:rPr>
        <w:t>fertile</w:t>
      </w:r>
      <w:r w:rsidR="001F7452" w:rsidRPr="00AF17DD">
        <w:rPr>
          <w:color w:val="000000"/>
          <w:sz w:val="22"/>
          <w:szCs w:val="22"/>
          <w:lang w:val="en-GB"/>
        </w:rPr>
        <w:t xml:space="preserve"> bilateral meetings with the </w:t>
      </w:r>
      <w:r w:rsidR="006D735D" w:rsidRPr="00AF17DD">
        <w:rPr>
          <w:color w:val="000000"/>
          <w:sz w:val="22"/>
          <w:szCs w:val="22"/>
          <w:lang w:val="en-GB"/>
        </w:rPr>
        <w:t xml:space="preserve">Slovenian </w:t>
      </w:r>
      <w:r w:rsidR="001F7452" w:rsidRPr="00AF17DD">
        <w:rPr>
          <w:color w:val="000000"/>
          <w:sz w:val="22"/>
          <w:szCs w:val="22"/>
          <w:lang w:val="en-GB"/>
        </w:rPr>
        <w:t>(</w:t>
      </w:r>
      <w:r w:rsidR="006D735D" w:rsidRPr="00AF17DD">
        <w:rPr>
          <w:color w:val="000000"/>
          <w:sz w:val="22"/>
          <w:szCs w:val="22"/>
          <w:lang w:val="en-GB"/>
        </w:rPr>
        <w:t>ARSO</w:t>
      </w:r>
      <w:r w:rsidR="001F7452" w:rsidRPr="00AF17DD">
        <w:rPr>
          <w:color w:val="000000"/>
          <w:sz w:val="22"/>
          <w:szCs w:val="22"/>
          <w:lang w:val="en-GB"/>
        </w:rPr>
        <w:t>)</w:t>
      </w:r>
      <w:r w:rsidR="00F34A02" w:rsidRPr="00AF17DD">
        <w:rPr>
          <w:color w:val="000000"/>
          <w:sz w:val="22"/>
          <w:szCs w:val="22"/>
          <w:lang w:val="en-GB"/>
        </w:rPr>
        <w:t xml:space="preserve"> and</w:t>
      </w:r>
      <w:r w:rsidR="006D735D" w:rsidRPr="00AF17DD">
        <w:rPr>
          <w:color w:val="000000"/>
          <w:sz w:val="22"/>
          <w:szCs w:val="22"/>
          <w:lang w:val="en-GB"/>
        </w:rPr>
        <w:t xml:space="preserve"> </w:t>
      </w:r>
      <w:r w:rsidR="00B04E1E" w:rsidRPr="00AF17DD">
        <w:rPr>
          <w:color w:val="000000"/>
          <w:sz w:val="22"/>
          <w:szCs w:val="22"/>
          <w:lang w:val="en-GB"/>
        </w:rPr>
        <w:t xml:space="preserve">Hungarian </w:t>
      </w:r>
      <w:r w:rsidR="006D735D" w:rsidRPr="00AF17DD">
        <w:rPr>
          <w:color w:val="000000"/>
          <w:sz w:val="22"/>
          <w:szCs w:val="22"/>
          <w:lang w:val="en-GB"/>
        </w:rPr>
        <w:t>(OMSZ</w:t>
      </w:r>
      <w:r w:rsidR="00B04E1E" w:rsidRPr="00AF17DD">
        <w:rPr>
          <w:color w:val="000000"/>
          <w:sz w:val="22"/>
          <w:szCs w:val="22"/>
          <w:lang w:val="en-GB"/>
        </w:rPr>
        <w:t>)</w:t>
      </w:r>
      <w:r w:rsidR="00F34A02" w:rsidRPr="00AF17DD">
        <w:rPr>
          <w:color w:val="000000"/>
          <w:sz w:val="22"/>
          <w:szCs w:val="22"/>
          <w:lang w:val="en-GB"/>
        </w:rPr>
        <w:t xml:space="preserve"> NMHSs</w:t>
      </w:r>
      <w:r w:rsidR="0095032F" w:rsidRPr="00AF17DD">
        <w:rPr>
          <w:color w:val="000000"/>
          <w:sz w:val="22"/>
          <w:szCs w:val="22"/>
          <w:lang w:val="en-GB"/>
        </w:rPr>
        <w:t>,</w:t>
      </w:r>
      <w:r w:rsidR="00B97EE1" w:rsidRPr="00AF17DD">
        <w:rPr>
          <w:color w:val="000000"/>
          <w:sz w:val="22"/>
          <w:szCs w:val="22"/>
          <w:lang w:val="en-GB"/>
        </w:rPr>
        <w:t xml:space="preserve"> </w:t>
      </w:r>
      <w:r w:rsidR="00F34A02" w:rsidRPr="00AF17DD">
        <w:rPr>
          <w:color w:val="000000"/>
          <w:sz w:val="22"/>
          <w:szCs w:val="22"/>
          <w:lang w:val="en-GB"/>
        </w:rPr>
        <w:t>as well as several others</w:t>
      </w:r>
      <w:r w:rsidR="00804F82" w:rsidRPr="00AF17DD">
        <w:rPr>
          <w:color w:val="000000"/>
          <w:sz w:val="22"/>
          <w:szCs w:val="22"/>
          <w:lang w:val="en-GB"/>
        </w:rPr>
        <w:t xml:space="preserve"> (</w:t>
      </w:r>
      <w:r w:rsidR="00B2341B" w:rsidRPr="00AF17DD">
        <w:rPr>
          <w:color w:val="000000"/>
          <w:sz w:val="22"/>
          <w:szCs w:val="22"/>
          <w:lang w:val="en-GB"/>
        </w:rPr>
        <w:t>Finish</w:t>
      </w:r>
      <w:r w:rsidR="00804F82" w:rsidRPr="00AF17DD">
        <w:rPr>
          <w:color w:val="000000"/>
          <w:sz w:val="22"/>
          <w:szCs w:val="22"/>
          <w:lang w:val="en-GB"/>
        </w:rPr>
        <w:t xml:space="preserve"> -</w:t>
      </w:r>
      <w:r w:rsidR="00B2341B" w:rsidRPr="00AF17DD">
        <w:rPr>
          <w:color w:val="000000"/>
          <w:sz w:val="22"/>
          <w:szCs w:val="22"/>
          <w:lang w:val="en-GB"/>
        </w:rPr>
        <w:t xml:space="preserve"> FMI</w:t>
      </w:r>
      <w:r w:rsidR="00F34A02" w:rsidRPr="00AF17DD">
        <w:rPr>
          <w:color w:val="000000"/>
          <w:sz w:val="22"/>
          <w:szCs w:val="22"/>
          <w:lang w:val="en-GB"/>
        </w:rPr>
        <w:t xml:space="preserve">, </w:t>
      </w:r>
      <w:r w:rsidR="00DC6002" w:rsidRPr="00AF17DD">
        <w:rPr>
          <w:color w:val="000000"/>
          <w:sz w:val="22"/>
          <w:szCs w:val="22"/>
          <w:lang w:val="en-GB"/>
        </w:rPr>
        <w:t>Polish -</w:t>
      </w:r>
      <w:r w:rsidR="00AF17DD">
        <w:rPr>
          <w:color w:val="000000"/>
          <w:sz w:val="22"/>
          <w:szCs w:val="22"/>
          <w:lang w:val="en-GB"/>
        </w:rPr>
        <w:t xml:space="preserve"> </w:t>
      </w:r>
      <w:r w:rsidR="0095032F" w:rsidRPr="00AF17DD">
        <w:rPr>
          <w:color w:val="000000"/>
          <w:sz w:val="22"/>
          <w:szCs w:val="22"/>
          <w:lang w:val="en-GB"/>
        </w:rPr>
        <w:t xml:space="preserve">IMGW </w:t>
      </w:r>
      <w:r w:rsidR="00F34A02" w:rsidRPr="00AF17DD">
        <w:rPr>
          <w:color w:val="000000"/>
          <w:sz w:val="22"/>
          <w:szCs w:val="22"/>
          <w:lang w:val="en-GB"/>
        </w:rPr>
        <w:t xml:space="preserve">and Swedish </w:t>
      </w:r>
      <w:r w:rsidR="00804F82" w:rsidRPr="00AF17DD">
        <w:rPr>
          <w:color w:val="000000"/>
          <w:sz w:val="22"/>
          <w:szCs w:val="22"/>
          <w:lang w:val="en-GB"/>
        </w:rPr>
        <w:t xml:space="preserve">- </w:t>
      </w:r>
      <w:r w:rsidR="00F34A02" w:rsidRPr="00AF17DD">
        <w:rPr>
          <w:color w:val="000000"/>
          <w:sz w:val="22"/>
          <w:szCs w:val="22"/>
          <w:lang w:val="en-GB"/>
        </w:rPr>
        <w:t>SMHI)</w:t>
      </w:r>
      <w:r w:rsidR="006D735D" w:rsidRPr="00AF17DD">
        <w:rPr>
          <w:color w:val="000000"/>
          <w:sz w:val="22"/>
          <w:szCs w:val="22"/>
          <w:lang w:val="en-GB"/>
        </w:rPr>
        <w:t>.</w:t>
      </w:r>
      <w:r w:rsidR="00F34A02" w:rsidRPr="00AF17DD">
        <w:rPr>
          <w:color w:val="000000"/>
          <w:sz w:val="22"/>
          <w:szCs w:val="22"/>
          <w:lang w:val="en-GB"/>
        </w:rPr>
        <w:t xml:space="preserve"> This year in </w:t>
      </w:r>
      <w:r w:rsidR="00DC6002" w:rsidRPr="00AF17DD">
        <w:rPr>
          <w:color w:val="000000"/>
          <w:sz w:val="22"/>
          <w:szCs w:val="22"/>
          <w:lang w:val="en-GB"/>
        </w:rPr>
        <w:t>May</w:t>
      </w:r>
      <w:r w:rsidR="00F34A02" w:rsidRPr="00AF17DD">
        <w:rPr>
          <w:color w:val="000000"/>
          <w:sz w:val="22"/>
          <w:szCs w:val="22"/>
          <w:lang w:val="en-GB"/>
        </w:rPr>
        <w:t xml:space="preserve">, DHMZ has the honour to host </w:t>
      </w:r>
      <w:r w:rsidR="004B1582" w:rsidRPr="00AF17DD">
        <w:rPr>
          <w:color w:val="000000"/>
          <w:sz w:val="22"/>
          <w:szCs w:val="22"/>
          <w:lang w:val="en-GB"/>
        </w:rPr>
        <w:t xml:space="preserve">in Zagreb the </w:t>
      </w:r>
      <w:r w:rsidR="00F34A02" w:rsidRPr="00AF17DD">
        <w:rPr>
          <w:color w:val="000000"/>
          <w:sz w:val="22"/>
          <w:szCs w:val="22"/>
          <w:lang w:val="en-GB"/>
        </w:rPr>
        <w:t>WMO RA VI W</w:t>
      </w:r>
      <w:r w:rsidR="004B1582" w:rsidRPr="00AF17DD">
        <w:rPr>
          <w:color w:val="000000"/>
          <w:sz w:val="22"/>
          <w:szCs w:val="22"/>
          <w:lang w:val="en-GB"/>
        </w:rPr>
        <w:t>orkshop on SEB, and recently in Dubrovnik 42</w:t>
      </w:r>
      <w:r w:rsidR="004B1582" w:rsidRPr="00AF17DD">
        <w:rPr>
          <w:color w:val="000000"/>
          <w:sz w:val="22"/>
          <w:szCs w:val="22"/>
          <w:vertAlign w:val="superscript"/>
          <w:lang w:val="en-GB"/>
        </w:rPr>
        <w:t>nd</w:t>
      </w:r>
      <w:r w:rsidR="004B1582" w:rsidRPr="00AF17DD">
        <w:rPr>
          <w:color w:val="000000"/>
          <w:sz w:val="22"/>
          <w:szCs w:val="22"/>
          <w:lang w:val="en-GB"/>
        </w:rPr>
        <w:t xml:space="preserve"> Session of </w:t>
      </w:r>
      <w:r w:rsidR="00804F82" w:rsidRPr="00AF17DD">
        <w:rPr>
          <w:color w:val="000000"/>
          <w:sz w:val="22"/>
          <w:szCs w:val="22"/>
          <w:lang w:val="en-GB"/>
        </w:rPr>
        <w:t xml:space="preserve">the </w:t>
      </w:r>
      <w:r w:rsidR="004B1582" w:rsidRPr="00AF17DD">
        <w:rPr>
          <w:color w:val="000000"/>
          <w:sz w:val="22"/>
          <w:szCs w:val="22"/>
          <w:lang w:val="en-GB"/>
        </w:rPr>
        <w:t xml:space="preserve">IPCC. </w:t>
      </w:r>
    </w:p>
    <w:p w:rsidR="00BD1306" w:rsidRPr="00F52D25" w:rsidRDefault="00AF17DD" w:rsidP="00E5311C">
      <w:pPr>
        <w:pStyle w:val="priop"/>
        <w:ind w:left="-142"/>
        <w:jc w:val="both"/>
        <w:rPr>
          <w:color w:val="000000"/>
          <w:sz w:val="22"/>
          <w:szCs w:val="22"/>
          <w:lang w:val="en-GB"/>
        </w:rPr>
      </w:pPr>
      <w:r w:rsidRPr="00F52D25">
        <w:rPr>
          <w:color w:val="000000"/>
          <w:sz w:val="22"/>
          <w:szCs w:val="22"/>
          <w:lang w:val="en-GB"/>
        </w:rPr>
        <w:lastRenderedPageBreak/>
        <w:t xml:space="preserve">This November </w:t>
      </w:r>
      <w:r w:rsidRPr="00F52D25">
        <w:rPr>
          <w:sz w:val="22"/>
          <w:szCs w:val="22"/>
          <w:lang w:val="en-GB"/>
        </w:rPr>
        <w:t>in Osijek</w:t>
      </w:r>
      <w:r w:rsidR="00784E40" w:rsidRPr="00F52D25">
        <w:rPr>
          <w:sz w:val="22"/>
          <w:szCs w:val="22"/>
          <w:lang w:val="en-GB"/>
        </w:rPr>
        <w:t>,</w:t>
      </w:r>
      <w:r w:rsidRPr="00F52D25">
        <w:rPr>
          <w:sz w:val="22"/>
          <w:szCs w:val="22"/>
          <w:lang w:val="en-GB"/>
        </w:rPr>
        <w:t xml:space="preserve"> </w:t>
      </w:r>
      <w:hyperlink r:id="rId9" w:history="1">
        <w:r w:rsidR="00707872" w:rsidRPr="00F52D25">
          <w:rPr>
            <w:rStyle w:val="Hyperlink"/>
            <w:color w:val="000000" w:themeColor="text1"/>
            <w:sz w:val="22"/>
            <w:szCs w:val="22"/>
            <w:u w:val="none"/>
            <w:lang w:val="en-GB"/>
          </w:rPr>
          <w:t>DHMZ</w:t>
        </w:r>
      </w:hyperlink>
      <w:r w:rsidR="00707872" w:rsidRPr="00F52D25">
        <w:rPr>
          <w:color w:val="000000" w:themeColor="text1"/>
          <w:sz w:val="22"/>
          <w:szCs w:val="22"/>
          <w:lang w:val="en-GB"/>
        </w:rPr>
        <w:t xml:space="preserve"> </w:t>
      </w:r>
      <w:r w:rsidR="00D85B97" w:rsidRPr="00F52D25">
        <w:rPr>
          <w:sz w:val="22"/>
          <w:szCs w:val="22"/>
          <w:lang w:val="en-GB"/>
        </w:rPr>
        <w:t>is a co-o</w:t>
      </w:r>
      <w:r w:rsidRPr="00F52D25">
        <w:rPr>
          <w:sz w:val="22"/>
          <w:szCs w:val="22"/>
          <w:lang w:val="en-GB"/>
        </w:rPr>
        <w:t>rganize</w:t>
      </w:r>
      <w:r w:rsidR="00D85B97" w:rsidRPr="00F52D25">
        <w:rPr>
          <w:sz w:val="22"/>
          <w:szCs w:val="22"/>
          <w:lang w:val="en-GB"/>
        </w:rPr>
        <w:t>r of the</w:t>
      </w:r>
      <w:r w:rsidRPr="00F52D25">
        <w:rPr>
          <w:sz w:val="22"/>
          <w:szCs w:val="22"/>
          <w:lang w:val="en-GB"/>
        </w:rPr>
        <w:t xml:space="preserve"> PannEx workshop</w:t>
      </w:r>
      <w:r w:rsidR="00D85B97" w:rsidRPr="00F52D25">
        <w:rPr>
          <w:sz w:val="22"/>
          <w:szCs w:val="22"/>
          <w:lang w:val="en-GB"/>
        </w:rPr>
        <w:t xml:space="preserve"> with a goal</w:t>
      </w:r>
      <w:r w:rsidR="00707872" w:rsidRPr="00F52D25">
        <w:rPr>
          <w:sz w:val="22"/>
          <w:szCs w:val="22"/>
          <w:lang w:val="en-GB"/>
        </w:rPr>
        <w:t xml:space="preserve"> to evaluate the potential for initiating an Global Energy and Water Exchanges Project </w:t>
      </w:r>
      <w:r w:rsidRPr="00F52D25">
        <w:rPr>
          <w:sz w:val="22"/>
          <w:szCs w:val="22"/>
          <w:lang w:val="en-GB"/>
        </w:rPr>
        <w:t xml:space="preserve">and </w:t>
      </w:r>
      <w:r w:rsidR="00707872" w:rsidRPr="00F52D25">
        <w:rPr>
          <w:sz w:val="22"/>
          <w:szCs w:val="22"/>
          <w:lang w:val="en-GB"/>
        </w:rPr>
        <w:t xml:space="preserve">Regional Hydroclimate Project </w:t>
      </w:r>
      <w:r w:rsidRPr="00F52D25">
        <w:rPr>
          <w:sz w:val="22"/>
          <w:szCs w:val="22"/>
          <w:lang w:val="en-GB"/>
        </w:rPr>
        <w:t>under the frame</w:t>
      </w:r>
      <w:r w:rsidR="00707872" w:rsidRPr="00F52D25">
        <w:rPr>
          <w:sz w:val="22"/>
          <w:szCs w:val="22"/>
          <w:lang w:val="en-GB"/>
        </w:rPr>
        <w:t xml:space="preserve"> of the World Climate Research Programme over the Pannonian basin. </w:t>
      </w:r>
    </w:p>
    <w:p w:rsidR="00792CB7" w:rsidRPr="00CC0197" w:rsidRDefault="00792CB7" w:rsidP="00CC0197">
      <w:pPr>
        <w:ind w:left="-142"/>
        <w:jc w:val="both"/>
        <w:rPr>
          <w:color w:val="000000"/>
          <w:sz w:val="22"/>
          <w:szCs w:val="22"/>
          <w:lang w:val="en-GB"/>
        </w:rPr>
      </w:pPr>
      <w:r w:rsidRPr="00CC0197">
        <w:rPr>
          <w:color w:val="000000"/>
          <w:sz w:val="22"/>
          <w:szCs w:val="22"/>
          <w:lang w:val="en-GB"/>
        </w:rPr>
        <w:t xml:space="preserve">DHMZ </w:t>
      </w:r>
      <w:r w:rsidR="00474F14" w:rsidRPr="00CC0197">
        <w:rPr>
          <w:color w:val="000000"/>
          <w:sz w:val="22"/>
          <w:szCs w:val="22"/>
          <w:lang w:val="en-GB"/>
        </w:rPr>
        <w:t xml:space="preserve">still </w:t>
      </w:r>
      <w:r w:rsidR="008C4C0F" w:rsidRPr="00CC0197">
        <w:rPr>
          <w:color w:val="000000"/>
          <w:sz w:val="22"/>
          <w:szCs w:val="22"/>
          <w:lang w:val="en-GB"/>
        </w:rPr>
        <w:t>continues</w:t>
      </w:r>
      <w:r w:rsidRPr="00CC0197">
        <w:rPr>
          <w:color w:val="000000"/>
          <w:sz w:val="22"/>
          <w:szCs w:val="22"/>
          <w:lang w:val="en-GB"/>
        </w:rPr>
        <w:t xml:space="preserve"> </w:t>
      </w:r>
      <w:r w:rsidR="00B97EE1">
        <w:rPr>
          <w:color w:val="000000"/>
          <w:sz w:val="22"/>
          <w:szCs w:val="22"/>
          <w:lang w:val="en-GB"/>
        </w:rPr>
        <w:t xml:space="preserve">regular and </w:t>
      </w:r>
      <w:r w:rsidR="00B97EE1" w:rsidRPr="00CC0197">
        <w:rPr>
          <w:color w:val="000000"/>
          <w:sz w:val="22"/>
          <w:szCs w:val="22"/>
          <w:lang w:val="en-GB"/>
        </w:rPr>
        <w:t xml:space="preserve">active </w:t>
      </w:r>
      <w:r w:rsidRPr="00CC0197">
        <w:rPr>
          <w:color w:val="000000"/>
          <w:sz w:val="22"/>
          <w:szCs w:val="22"/>
          <w:lang w:val="en-GB"/>
        </w:rPr>
        <w:t xml:space="preserve">partnership with </w:t>
      </w:r>
      <w:r w:rsidR="00E7426A" w:rsidRPr="00CC0197">
        <w:rPr>
          <w:color w:val="000000"/>
          <w:sz w:val="22"/>
          <w:szCs w:val="22"/>
          <w:lang w:val="en-GB"/>
        </w:rPr>
        <w:t xml:space="preserve">all kinds of </w:t>
      </w:r>
      <w:r w:rsidRPr="00CC0197">
        <w:rPr>
          <w:color w:val="000000"/>
          <w:sz w:val="22"/>
          <w:szCs w:val="22"/>
          <w:lang w:val="en-GB"/>
        </w:rPr>
        <w:t>media</w:t>
      </w:r>
      <w:r w:rsidR="00F61CC4" w:rsidRPr="00CC0197">
        <w:rPr>
          <w:color w:val="000000"/>
          <w:sz w:val="22"/>
          <w:szCs w:val="22"/>
          <w:lang w:val="en-GB"/>
        </w:rPr>
        <w:t xml:space="preserve">, particularly with the national </w:t>
      </w:r>
      <w:r w:rsidRPr="00CC0197">
        <w:rPr>
          <w:color w:val="000000"/>
          <w:sz w:val="22"/>
          <w:szCs w:val="22"/>
          <w:lang w:val="en-GB"/>
        </w:rPr>
        <w:t xml:space="preserve">radio and </w:t>
      </w:r>
      <w:r w:rsidR="003A4D25" w:rsidRPr="00CC0197">
        <w:rPr>
          <w:color w:val="000000"/>
          <w:sz w:val="22"/>
          <w:szCs w:val="22"/>
          <w:lang w:val="en-GB"/>
        </w:rPr>
        <w:t>television</w:t>
      </w:r>
      <w:r w:rsidRPr="00CC0197">
        <w:rPr>
          <w:color w:val="000000"/>
          <w:sz w:val="22"/>
          <w:szCs w:val="22"/>
          <w:lang w:val="en-GB"/>
        </w:rPr>
        <w:t xml:space="preserve">. </w:t>
      </w:r>
    </w:p>
    <w:p w:rsidR="004B1582" w:rsidRDefault="004B1582" w:rsidP="00CC0197">
      <w:pPr>
        <w:ind w:left="-142"/>
        <w:rPr>
          <w:color w:val="000000"/>
          <w:sz w:val="22"/>
          <w:szCs w:val="22"/>
          <w:lang w:val="en-GB"/>
        </w:rPr>
      </w:pPr>
    </w:p>
    <w:p w:rsidR="0051297D" w:rsidRPr="00CC0197" w:rsidRDefault="0051297D" w:rsidP="00CC0197">
      <w:pPr>
        <w:ind w:left="-142"/>
        <w:rPr>
          <w:color w:val="000000"/>
          <w:sz w:val="22"/>
          <w:szCs w:val="22"/>
          <w:lang w:val="en-GB"/>
        </w:rPr>
      </w:pPr>
      <w:r w:rsidRPr="00CC0197">
        <w:rPr>
          <w:color w:val="000000"/>
          <w:sz w:val="22"/>
          <w:szCs w:val="22"/>
          <w:lang w:val="en-GB"/>
        </w:rPr>
        <w:t>Ivan Čačić, Director</w:t>
      </w:r>
    </w:p>
    <w:p w:rsidR="00864FD9" w:rsidRDefault="0051297D" w:rsidP="00864FD9">
      <w:pPr>
        <w:ind w:left="-142"/>
        <w:rPr>
          <w:i/>
          <w:color w:val="000000"/>
          <w:lang w:val="en-GB"/>
        </w:rPr>
      </w:pPr>
      <w:r w:rsidRPr="00CC0197">
        <w:rPr>
          <w:color w:val="000000"/>
          <w:sz w:val="22"/>
          <w:szCs w:val="22"/>
          <w:lang w:val="en-GB"/>
        </w:rPr>
        <w:t xml:space="preserve">PR of Croatia with </w:t>
      </w:r>
      <w:smartTag w:uri="urn:schemas-microsoft-com:office:smarttags" w:element="stockticker">
        <w:r w:rsidRPr="00CC0197">
          <w:rPr>
            <w:color w:val="000000"/>
            <w:sz w:val="22"/>
            <w:szCs w:val="22"/>
            <w:lang w:val="en-GB"/>
          </w:rPr>
          <w:t>WMO</w:t>
        </w:r>
      </w:smartTag>
      <w:r w:rsidR="00365FAF" w:rsidRPr="00CC0197">
        <w:rPr>
          <w:color w:val="000000"/>
          <w:sz w:val="22"/>
          <w:szCs w:val="22"/>
          <w:lang w:val="en-GB"/>
        </w:rPr>
        <w:t xml:space="preserve"> </w:t>
      </w:r>
    </w:p>
    <w:p w:rsidR="00EB219B" w:rsidRDefault="00EB219B" w:rsidP="000043D9">
      <w:pPr>
        <w:ind w:left="-142"/>
        <w:jc w:val="center"/>
        <w:rPr>
          <w:b/>
          <w:i/>
          <w:color w:val="000000"/>
          <w:sz w:val="22"/>
          <w:szCs w:val="22"/>
          <w:lang w:val="en-GB"/>
        </w:rPr>
      </w:pPr>
    </w:p>
    <w:p w:rsidR="000043D9" w:rsidRPr="000043D9" w:rsidRDefault="000043D9" w:rsidP="000043D9">
      <w:pPr>
        <w:ind w:left="-142"/>
        <w:jc w:val="center"/>
        <w:rPr>
          <w:b/>
          <w:i/>
          <w:color w:val="000000"/>
          <w:sz w:val="22"/>
          <w:szCs w:val="22"/>
          <w:lang w:val="en-GB"/>
        </w:rPr>
      </w:pPr>
      <w:r w:rsidRPr="000043D9">
        <w:rPr>
          <w:b/>
          <w:i/>
          <w:color w:val="000000"/>
          <w:sz w:val="22"/>
          <w:szCs w:val="22"/>
          <w:lang w:val="en-GB"/>
        </w:rPr>
        <w:t>ANNEX</w:t>
      </w:r>
      <w:r>
        <w:rPr>
          <w:b/>
          <w:i/>
          <w:color w:val="000000"/>
          <w:sz w:val="22"/>
          <w:szCs w:val="22"/>
          <w:lang w:val="en-GB"/>
        </w:rPr>
        <w:t xml:space="preserve"> 1</w:t>
      </w:r>
    </w:p>
    <w:p w:rsidR="000043D9" w:rsidRDefault="000043D9" w:rsidP="000044A5">
      <w:pPr>
        <w:ind w:left="-142"/>
        <w:jc w:val="center"/>
        <w:rPr>
          <w:i/>
          <w:color w:val="000000"/>
          <w:lang w:val="en-GB"/>
        </w:rPr>
      </w:pPr>
    </w:p>
    <w:p w:rsidR="003A55F7" w:rsidRDefault="00D85B97" w:rsidP="000044A5">
      <w:pPr>
        <w:ind w:left="-142"/>
        <w:jc w:val="center"/>
        <w:rPr>
          <w:i/>
          <w:color w:val="000000"/>
          <w:lang w:val="en-GB"/>
        </w:rPr>
      </w:pPr>
      <w:r>
        <w:rPr>
          <w:i/>
          <w:noProof/>
          <w:color w:val="000000"/>
          <w:lang w:val="hr-HR" w:eastAsia="hr-HR"/>
        </w:rPr>
        <w:drawing>
          <wp:anchor distT="0" distB="0" distL="114300" distR="114300" simplePos="0" relativeHeight="251658240" behindDoc="0" locked="0" layoutInCell="1" allowOverlap="1">
            <wp:simplePos x="0" y="0"/>
            <wp:positionH relativeFrom="column">
              <wp:posOffset>-84455</wp:posOffset>
            </wp:positionH>
            <wp:positionV relativeFrom="paragraph">
              <wp:posOffset>283845</wp:posOffset>
            </wp:positionV>
            <wp:extent cx="6045835" cy="3362960"/>
            <wp:effectExtent l="19050" t="0" r="0" b="0"/>
            <wp:wrapThrough wrapText="bothSides">
              <wp:wrapPolygon edited="0">
                <wp:start x="-68" y="0"/>
                <wp:lineTo x="-68" y="21535"/>
                <wp:lineTo x="21575" y="21535"/>
                <wp:lineTo x="21575" y="0"/>
                <wp:lineTo x="-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045835" cy="3362960"/>
                    </a:xfrm>
                    <a:prstGeom prst="rect">
                      <a:avLst/>
                    </a:prstGeom>
                    <a:noFill/>
                    <a:ln w="9525">
                      <a:noFill/>
                      <a:miter lim="800000"/>
                      <a:headEnd/>
                      <a:tailEnd/>
                    </a:ln>
                  </pic:spPr>
                </pic:pic>
              </a:graphicData>
            </a:graphic>
          </wp:anchor>
        </w:drawing>
      </w:r>
    </w:p>
    <w:p w:rsidR="003A55F7" w:rsidRDefault="003A55F7" w:rsidP="000044A5">
      <w:pPr>
        <w:ind w:left="-142"/>
        <w:jc w:val="center"/>
        <w:rPr>
          <w:i/>
          <w:color w:val="000000"/>
          <w:lang w:val="en-GB"/>
        </w:rPr>
      </w:pPr>
    </w:p>
    <w:p w:rsidR="003A55F7" w:rsidRDefault="003A55F7" w:rsidP="000044A5">
      <w:pPr>
        <w:ind w:left="-142"/>
        <w:jc w:val="center"/>
        <w:rPr>
          <w:i/>
          <w:color w:val="000000"/>
          <w:lang w:val="en-GB"/>
        </w:rPr>
      </w:pPr>
    </w:p>
    <w:p w:rsidR="000043D9" w:rsidRPr="000043D9" w:rsidRDefault="000043D9" w:rsidP="000043D9">
      <w:pPr>
        <w:ind w:left="-142"/>
        <w:jc w:val="center"/>
        <w:rPr>
          <w:b/>
          <w:i/>
          <w:color w:val="000000"/>
          <w:sz w:val="22"/>
          <w:szCs w:val="22"/>
          <w:lang w:val="en-GB"/>
        </w:rPr>
      </w:pPr>
      <w:r w:rsidRPr="000043D9">
        <w:rPr>
          <w:b/>
          <w:i/>
          <w:color w:val="000000"/>
          <w:sz w:val="22"/>
          <w:szCs w:val="22"/>
          <w:lang w:val="en-GB"/>
        </w:rPr>
        <w:t>ANNEX</w:t>
      </w:r>
      <w:r>
        <w:rPr>
          <w:b/>
          <w:i/>
          <w:color w:val="000000"/>
          <w:sz w:val="22"/>
          <w:szCs w:val="22"/>
          <w:lang w:val="en-GB"/>
        </w:rPr>
        <w:t xml:space="preserve"> 2</w:t>
      </w:r>
    </w:p>
    <w:p w:rsidR="003A55F7" w:rsidRDefault="003A55F7" w:rsidP="000044A5">
      <w:pPr>
        <w:ind w:left="-142"/>
        <w:jc w:val="center"/>
        <w:rPr>
          <w:i/>
          <w:color w:val="000000"/>
          <w:lang w:val="en-GB"/>
        </w:rPr>
      </w:pPr>
    </w:p>
    <w:p w:rsidR="003A55F7" w:rsidRPr="003A55F7" w:rsidRDefault="003A55F7" w:rsidP="000044A5">
      <w:pPr>
        <w:ind w:left="-142"/>
        <w:jc w:val="center"/>
        <w:rPr>
          <w:i/>
          <w:color w:val="000000"/>
          <w:sz w:val="22"/>
          <w:szCs w:val="22"/>
          <w:lang w:val="en-GB"/>
        </w:rPr>
      </w:pPr>
    </w:p>
    <w:p w:rsidR="000044A5" w:rsidRPr="000043D9" w:rsidRDefault="000044A5" w:rsidP="000044A5">
      <w:pPr>
        <w:ind w:left="-142"/>
        <w:jc w:val="center"/>
        <w:rPr>
          <w:b/>
          <w:i/>
          <w:color w:val="000000"/>
          <w:sz w:val="22"/>
          <w:szCs w:val="22"/>
          <w:lang w:val="en-GB"/>
        </w:rPr>
      </w:pPr>
      <w:r w:rsidRPr="000043D9">
        <w:rPr>
          <w:b/>
          <w:i/>
          <w:color w:val="000000"/>
          <w:sz w:val="22"/>
          <w:szCs w:val="22"/>
          <w:lang w:val="en-GB"/>
        </w:rPr>
        <w:t>DHMZ meteorological, hydrological and related infrastructure</w:t>
      </w:r>
    </w:p>
    <w:p w:rsidR="000044A5" w:rsidRPr="000043D9" w:rsidRDefault="000044A5" w:rsidP="000044A5">
      <w:pPr>
        <w:ind w:left="-142"/>
        <w:jc w:val="center"/>
        <w:rPr>
          <w:b/>
          <w:i/>
          <w:color w:val="000000"/>
          <w:sz w:val="22"/>
          <w:szCs w:val="22"/>
          <w:lang w:val="en-GB"/>
        </w:rPr>
      </w:pPr>
    </w:p>
    <w:p w:rsidR="00864FD9" w:rsidRPr="003A55F7" w:rsidRDefault="000044A5">
      <w:pPr>
        <w:ind w:left="-142"/>
        <w:jc w:val="both"/>
        <w:rPr>
          <w:sz w:val="22"/>
          <w:szCs w:val="22"/>
          <w:lang w:val="en-GB"/>
        </w:rPr>
      </w:pPr>
      <w:r w:rsidRPr="003A55F7">
        <w:rPr>
          <w:i/>
          <w:color w:val="000000"/>
          <w:sz w:val="22"/>
          <w:szCs w:val="22"/>
          <w:lang w:val="en-GB"/>
        </w:rPr>
        <w:t>DHMZ is operating 41 main meteorological, 117 climatological, 336 precipitations and 23 rain storage, 12 background and 10 urban state air quality stations. Automated weather stations are co-located at 34 main meteorological station (</w:t>
      </w:r>
      <w:smartTag w:uri="urn:schemas-microsoft-com:office:smarttags" w:element="stockticker">
        <w:r w:rsidRPr="003A55F7">
          <w:rPr>
            <w:i/>
            <w:color w:val="000000"/>
            <w:sz w:val="22"/>
            <w:szCs w:val="22"/>
            <w:lang w:val="en-GB"/>
          </w:rPr>
          <w:t>MMS</w:t>
        </w:r>
      </w:smartTag>
      <w:r w:rsidRPr="003A55F7">
        <w:rPr>
          <w:i/>
          <w:color w:val="000000"/>
          <w:sz w:val="22"/>
          <w:szCs w:val="22"/>
          <w:lang w:val="en-GB"/>
        </w:rPr>
        <w:t>) sites, and 43 uncompleted automated weather stations are performing at other locations. DHMZ is also operating 452 hydrological stations for surface waters (83 are automatic stations owned and operated by the DHMZ, and 151 are overseen by the Croatian Waters) and 714 stations for ground water. DHMZ still takes care of the two radio-sounding systems in Zagreb and Zadar, 2 Doppler S band + 6 small S band weather radars and one sodar.</w:t>
      </w:r>
    </w:p>
    <w:sectPr w:rsidR="00864FD9" w:rsidRPr="003A55F7" w:rsidSect="00D70669">
      <w:headerReference w:type="even" r:id="rId11"/>
      <w:headerReference w:type="default" r:id="rId12"/>
      <w:headerReference w:type="first" r:id="rId13"/>
      <w:pgSz w:w="12240" w:h="15840"/>
      <w:pgMar w:top="1134" w:right="1183" w:bottom="567" w:left="15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5BF" w:rsidRDefault="004765BF">
      <w:r>
        <w:separator/>
      </w:r>
    </w:p>
  </w:endnote>
  <w:endnote w:type="continuationSeparator" w:id="0">
    <w:p w:rsidR="004765BF" w:rsidRDefault="004765B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5BF" w:rsidRDefault="004765BF">
      <w:r>
        <w:separator/>
      </w:r>
    </w:p>
  </w:footnote>
  <w:footnote w:type="continuationSeparator" w:id="0">
    <w:p w:rsidR="004765BF" w:rsidRDefault="00476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0D" w:rsidRDefault="003C2587" w:rsidP="000E771F">
    <w:pPr>
      <w:pStyle w:val="Header"/>
      <w:framePr w:wrap="around" w:vAnchor="text" w:hAnchor="margin" w:xAlign="center" w:y="1"/>
      <w:rPr>
        <w:rStyle w:val="PageNumber"/>
      </w:rPr>
    </w:pPr>
    <w:r>
      <w:rPr>
        <w:rStyle w:val="PageNumber"/>
      </w:rPr>
      <w:fldChar w:fldCharType="begin"/>
    </w:r>
    <w:r w:rsidR="00FB750D">
      <w:rPr>
        <w:rStyle w:val="PageNumber"/>
      </w:rPr>
      <w:instrText xml:space="preserve">PAGE  </w:instrText>
    </w:r>
    <w:r>
      <w:rPr>
        <w:rStyle w:val="PageNumber"/>
      </w:rPr>
      <w:fldChar w:fldCharType="end"/>
    </w:r>
  </w:p>
  <w:p w:rsidR="00FB750D" w:rsidRDefault="00FB75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0D" w:rsidRDefault="003C2587" w:rsidP="000E771F">
    <w:pPr>
      <w:pStyle w:val="Header"/>
      <w:framePr w:wrap="around" w:vAnchor="text" w:hAnchor="margin" w:xAlign="center" w:y="1"/>
      <w:rPr>
        <w:rStyle w:val="PageNumber"/>
      </w:rPr>
    </w:pPr>
    <w:r>
      <w:rPr>
        <w:rStyle w:val="PageNumber"/>
      </w:rPr>
      <w:fldChar w:fldCharType="begin"/>
    </w:r>
    <w:r w:rsidR="00FB750D">
      <w:rPr>
        <w:rStyle w:val="PageNumber"/>
      </w:rPr>
      <w:instrText xml:space="preserve">PAGE  </w:instrText>
    </w:r>
    <w:r>
      <w:rPr>
        <w:rStyle w:val="PageNumber"/>
      </w:rPr>
      <w:fldChar w:fldCharType="separate"/>
    </w:r>
    <w:r w:rsidR="00F52D25">
      <w:rPr>
        <w:rStyle w:val="PageNumber"/>
        <w:noProof/>
      </w:rPr>
      <w:t>2</w:t>
    </w:r>
    <w:r>
      <w:rPr>
        <w:rStyle w:val="PageNumber"/>
      </w:rPr>
      <w:fldChar w:fldCharType="end"/>
    </w:r>
  </w:p>
  <w:p w:rsidR="00FB750D" w:rsidRDefault="00FB75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0D" w:rsidRDefault="00FB750D" w:rsidP="0040445D">
    <w:pPr>
      <w:pStyle w:val="Heading1"/>
      <w:rPr>
        <w:sz w:val="22"/>
        <w:lang w:val="en-GB"/>
      </w:rPr>
    </w:pPr>
    <w:r>
      <w:rPr>
        <w:sz w:val="22"/>
        <w:lang w:val="en-GB"/>
      </w:rPr>
      <w:t xml:space="preserve">                                                </w:t>
    </w:r>
    <w:r w:rsidR="00863782">
      <w:rPr>
        <w:sz w:val="22"/>
        <w:lang w:val="en-GB"/>
      </w:rPr>
      <w:t xml:space="preserve">                            14</w:t>
    </w:r>
    <w:r>
      <w:rPr>
        <w:sz w:val="22"/>
        <w:vertAlign w:val="superscript"/>
        <w:lang w:val="en-GB"/>
      </w:rPr>
      <w:t>th</w:t>
    </w:r>
    <w:r>
      <w:rPr>
        <w:sz w:val="22"/>
        <w:lang w:val="en-GB"/>
      </w:rPr>
      <w:t xml:space="preserve"> IC</w:t>
    </w:r>
    <w:r w:rsidR="00863782">
      <w:rPr>
        <w:sz w:val="22"/>
        <w:lang w:val="en-GB"/>
      </w:rPr>
      <w:t>SE</w:t>
    </w:r>
    <w:r>
      <w:rPr>
        <w:sz w:val="22"/>
        <w:lang w:val="en-GB"/>
      </w:rPr>
      <w:t xml:space="preserve">ED, </w:t>
    </w:r>
    <w:r w:rsidR="00863782" w:rsidRPr="00863782">
      <w:rPr>
        <w:sz w:val="22"/>
        <w:lang w:val="en-GB"/>
      </w:rPr>
      <w:t>Bucharest</w:t>
    </w:r>
    <w:r>
      <w:rPr>
        <w:sz w:val="22"/>
        <w:lang w:val="en-GB"/>
      </w:rPr>
      <w:t xml:space="preserve">, </w:t>
    </w:r>
    <w:r w:rsidR="00863782">
      <w:rPr>
        <w:sz w:val="22"/>
        <w:lang w:val="en-GB"/>
      </w:rPr>
      <w:t>Romania</w:t>
    </w:r>
    <w:r>
      <w:rPr>
        <w:sz w:val="22"/>
        <w:lang w:val="en-GB"/>
      </w:rPr>
      <w:t xml:space="preserve">, </w:t>
    </w:r>
    <w:r w:rsidR="00863782">
      <w:rPr>
        <w:sz w:val="22"/>
        <w:lang w:val="en-GB"/>
      </w:rPr>
      <w:t>5</w:t>
    </w:r>
    <w:r>
      <w:rPr>
        <w:sz w:val="22"/>
        <w:vertAlign w:val="superscript"/>
        <w:lang w:val="en-GB"/>
      </w:rPr>
      <w:t xml:space="preserve">th </w:t>
    </w:r>
    <w:r>
      <w:rPr>
        <w:sz w:val="22"/>
        <w:lang w:val="en-GB"/>
      </w:rPr>
      <w:t xml:space="preserve">– </w:t>
    </w:r>
    <w:r w:rsidR="00863782">
      <w:rPr>
        <w:sz w:val="22"/>
        <w:lang w:val="en-GB"/>
      </w:rPr>
      <w:t>6</w:t>
    </w:r>
    <w:r>
      <w:rPr>
        <w:sz w:val="22"/>
        <w:vertAlign w:val="superscript"/>
        <w:lang w:val="en-GB"/>
      </w:rPr>
      <w:t>th</w:t>
    </w:r>
    <w:r>
      <w:rPr>
        <w:sz w:val="22"/>
        <w:lang w:val="en-GB"/>
      </w:rPr>
      <w:t xml:space="preserve"> </w:t>
    </w:r>
    <w:r w:rsidR="00863782">
      <w:rPr>
        <w:sz w:val="22"/>
        <w:lang w:val="en-GB"/>
      </w:rPr>
      <w:t>November</w:t>
    </w:r>
    <w:r w:rsidR="00924A7A">
      <w:rPr>
        <w:sz w:val="22"/>
        <w:lang w:val="en-GB"/>
      </w:rPr>
      <w:t xml:space="preserve"> 2015</w:t>
    </w:r>
  </w:p>
  <w:p w:rsidR="00FB750D" w:rsidRPr="0040445D" w:rsidRDefault="00FB750D">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07E7B87"/>
    <w:multiLevelType w:val="multilevel"/>
    <w:tmpl w:val="6B749FF4"/>
    <w:lvl w:ilvl="0">
      <w:start w:val="1"/>
      <w:numFmt w:val="bullet"/>
      <w:lvlText w:val="o"/>
      <w:lvlJc w:val="left"/>
      <w:pPr>
        <w:tabs>
          <w:tab w:val="num" w:pos="720"/>
        </w:tabs>
        <w:ind w:left="720" w:hanging="360"/>
      </w:pPr>
      <w:rPr>
        <w:rFonts w:ascii="Courier New" w:hAnsi="Courier New" w:cs="Courier New" w:hint="default"/>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426516F"/>
    <w:multiLevelType w:val="hybridMultilevel"/>
    <w:tmpl w:val="C2B05062"/>
    <w:lvl w:ilvl="0" w:tplc="13E24168">
      <w:start w:val="2"/>
      <w:numFmt w:val="bullet"/>
      <w:lvlText w:val=""/>
      <w:lvlJc w:val="left"/>
      <w:pPr>
        <w:tabs>
          <w:tab w:val="num" w:pos="720"/>
        </w:tabs>
        <w:ind w:left="720" w:hanging="360"/>
      </w:pPr>
      <w:rPr>
        <w:rFonts w:ascii="Symbol" w:hAnsi="Symbol" w:hint="default"/>
        <w:i/>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3F875C18"/>
    <w:multiLevelType w:val="hybridMultilevel"/>
    <w:tmpl w:val="B2DAF9A6"/>
    <w:lvl w:ilvl="0" w:tplc="2E2805FA">
      <w:start w:val="2"/>
      <w:numFmt w:val="bullet"/>
      <w:lvlText w:val="-"/>
      <w:lvlJc w:val="left"/>
      <w:pPr>
        <w:tabs>
          <w:tab w:val="num" w:pos="720"/>
        </w:tabs>
        <w:ind w:left="720" w:hanging="360"/>
      </w:pPr>
      <w:rPr>
        <w:rFonts w:ascii="Times New Roman" w:eastAsia="Times New Roman" w:hAnsi="Times New Roman" w:cs="Times New Roman" w:hint="default"/>
        <w:i/>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4DDB02AE"/>
    <w:multiLevelType w:val="singleLevel"/>
    <w:tmpl w:val="0F882E0C"/>
    <w:lvl w:ilvl="0">
      <w:start w:val="1"/>
      <w:numFmt w:val="decimal"/>
      <w:lvlText w:val="%1."/>
      <w:lvlJc w:val="left"/>
      <w:pPr>
        <w:tabs>
          <w:tab w:val="num" w:pos="360"/>
        </w:tabs>
        <w:ind w:left="360" w:hanging="360"/>
      </w:pPr>
      <w:rPr>
        <w:rFonts w:hint="default"/>
      </w:rPr>
    </w:lvl>
  </w:abstractNum>
  <w:abstractNum w:abstractNumId="5">
    <w:nsid w:val="51F85A6E"/>
    <w:multiLevelType w:val="multilevel"/>
    <w:tmpl w:val="B2DAF9A6"/>
    <w:lvl w:ilvl="0">
      <w:start w:val="2"/>
      <w:numFmt w:val="bullet"/>
      <w:lvlText w:val="-"/>
      <w:lvlJc w:val="left"/>
      <w:pPr>
        <w:tabs>
          <w:tab w:val="num" w:pos="720"/>
        </w:tabs>
        <w:ind w:left="720" w:hanging="360"/>
      </w:pPr>
      <w:rPr>
        <w:rFonts w:ascii="Times New Roman" w:eastAsia="Times New Roman" w:hAnsi="Times New Roman" w:cs="Times New Roman" w:hint="default"/>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2911047"/>
    <w:multiLevelType w:val="hybridMultilevel"/>
    <w:tmpl w:val="2B84C9C2"/>
    <w:lvl w:ilvl="0" w:tplc="F9ACE8C0">
      <w:start w:val="2"/>
      <w:numFmt w:val="bullet"/>
      <w:lvlText w:val="-"/>
      <w:lvlJc w:val="left"/>
      <w:pPr>
        <w:tabs>
          <w:tab w:val="num" w:pos="360"/>
        </w:tabs>
        <w:ind w:left="360" w:hanging="360"/>
      </w:pPr>
      <w:rPr>
        <w:rFonts w:ascii="Times New Roman" w:eastAsia="MS Mincho"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6E917B5D"/>
    <w:multiLevelType w:val="singleLevel"/>
    <w:tmpl w:val="0809000F"/>
    <w:lvl w:ilvl="0">
      <w:start w:val="1"/>
      <w:numFmt w:val="decimal"/>
      <w:lvlText w:val="%1."/>
      <w:lvlJc w:val="left"/>
      <w:pPr>
        <w:tabs>
          <w:tab w:val="num" w:pos="360"/>
        </w:tabs>
        <w:ind w:left="360" w:hanging="360"/>
      </w:pPr>
    </w:lvl>
  </w:abstractNum>
  <w:abstractNum w:abstractNumId="8">
    <w:nsid w:val="72A575A6"/>
    <w:multiLevelType w:val="hybridMultilevel"/>
    <w:tmpl w:val="6B749FF4"/>
    <w:lvl w:ilvl="0" w:tplc="041A0003">
      <w:start w:val="1"/>
      <w:numFmt w:val="bullet"/>
      <w:lvlText w:val="o"/>
      <w:lvlJc w:val="left"/>
      <w:pPr>
        <w:tabs>
          <w:tab w:val="num" w:pos="720"/>
        </w:tabs>
        <w:ind w:left="720" w:hanging="360"/>
      </w:pPr>
      <w:rPr>
        <w:rFonts w:ascii="Courier New" w:hAnsi="Courier New" w:cs="Courier New" w:hint="default"/>
        <w:i/>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784F3DF3"/>
    <w:multiLevelType w:val="hybridMultilevel"/>
    <w:tmpl w:val="5B347032"/>
    <w:lvl w:ilvl="0" w:tplc="CA64E2F4">
      <w:start w:val="1"/>
      <w:numFmt w:val="bullet"/>
      <w:lvlText w:val="-"/>
      <w:lvlJc w:val="left"/>
      <w:pPr>
        <w:tabs>
          <w:tab w:val="num" w:pos="645"/>
        </w:tabs>
        <w:ind w:left="645" w:hanging="360"/>
      </w:pPr>
      <w:rPr>
        <w:rFonts w:ascii="Times New Roman" w:eastAsia="Times New Roman" w:hAnsi="Times New Roman" w:cs="Times New Roman" w:hint="default"/>
      </w:rPr>
    </w:lvl>
    <w:lvl w:ilvl="1" w:tplc="041A0003" w:tentative="1">
      <w:start w:val="1"/>
      <w:numFmt w:val="bullet"/>
      <w:lvlText w:val="o"/>
      <w:lvlJc w:val="left"/>
      <w:pPr>
        <w:tabs>
          <w:tab w:val="num" w:pos="1365"/>
        </w:tabs>
        <w:ind w:left="1365" w:hanging="360"/>
      </w:pPr>
      <w:rPr>
        <w:rFonts w:ascii="Courier New" w:hAnsi="Courier New" w:cs="Courier New" w:hint="default"/>
      </w:rPr>
    </w:lvl>
    <w:lvl w:ilvl="2" w:tplc="041A0005" w:tentative="1">
      <w:start w:val="1"/>
      <w:numFmt w:val="bullet"/>
      <w:lvlText w:val=""/>
      <w:lvlJc w:val="left"/>
      <w:pPr>
        <w:tabs>
          <w:tab w:val="num" w:pos="2085"/>
        </w:tabs>
        <w:ind w:left="2085" w:hanging="360"/>
      </w:pPr>
      <w:rPr>
        <w:rFonts w:ascii="Wingdings" w:hAnsi="Wingdings" w:hint="default"/>
      </w:rPr>
    </w:lvl>
    <w:lvl w:ilvl="3" w:tplc="041A0001" w:tentative="1">
      <w:start w:val="1"/>
      <w:numFmt w:val="bullet"/>
      <w:lvlText w:val=""/>
      <w:lvlJc w:val="left"/>
      <w:pPr>
        <w:tabs>
          <w:tab w:val="num" w:pos="2805"/>
        </w:tabs>
        <w:ind w:left="2805" w:hanging="360"/>
      </w:pPr>
      <w:rPr>
        <w:rFonts w:ascii="Symbol" w:hAnsi="Symbol" w:hint="default"/>
      </w:rPr>
    </w:lvl>
    <w:lvl w:ilvl="4" w:tplc="041A0003" w:tentative="1">
      <w:start w:val="1"/>
      <w:numFmt w:val="bullet"/>
      <w:lvlText w:val="o"/>
      <w:lvlJc w:val="left"/>
      <w:pPr>
        <w:tabs>
          <w:tab w:val="num" w:pos="3525"/>
        </w:tabs>
        <w:ind w:left="3525" w:hanging="360"/>
      </w:pPr>
      <w:rPr>
        <w:rFonts w:ascii="Courier New" w:hAnsi="Courier New" w:cs="Courier New" w:hint="default"/>
      </w:rPr>
    </w:lvl>
    <w:lvl w:ilvl="5" w:tplc="041A0005" w:tentative="1">
      <w:start w:val="1"/>
      <w:numFmt w:val="bullet"/>
      <w:lvlText w:val=""/>
      <w:lvlJc w:val="left"/>
      <w:pPr>
        <w:tabs>
          <w:tab w:val="num" w:pos="4245"/>
        </w:tabs>
        <w:ind w:left="4245" w:hanging="360"/>
      </w:pPr>
      <w:rPr>
        <w:rFonts w:ascii="Wingdings" w:hAnsi="Wingdings" w:hint="default"/>
      </w:rPr>
    </w:lvl>
    <w:lvl w:ilvl="6" w:tplc="041A0001" w:tentative="1">
      <w:start w:val="1"/>
      <w:numFmt w:val="bullet"/>
      <w:lvlText w:val=""/>
      <w:lvlJc w:val="left"/>
      <w:pPr>
        <w:tabs>
          <w:tab w:val="num" w:pos="4965"/>
        </w:tabs>
        <w:ind w:left="4965" w:hanging="360"/>
      </w:pPr>
      <w:rPr>
        <w:rFonts w:ascii="Symbol" w:hAnsi="Symbol" w:hint="default"/>
      </w:rPr>
    </w:lvl>
    <w:lvl w:ilvl="7" w:tplc="041A0003" w:tentative="1">
      <w:start w:val="1"/>
      <w:numFmt w:val="bullet"/>
      <w:lvlText w:val="o"/>
      <w:lvlJc w:val="left"/>
      <w:pPr>
        <w:tabs>
          <w:tab w:val="num" w:pos="5685"/>
        </w:tabs>
        <w:ind w:left="5685" w:hanging="360"/>
      </w:pPr>
      <w:rPr>
        <w:rFonts w:ascii="Courier New" w:hAnsi="Courier New" w:cs="Courier New" w:hint="default"/>
      </w:rPr>
    </w:lvl>
    <w:lvl w:ilvl="8" w:tplc="041A0005" w:tentative="1">
      <w:start w:val="1"/>
      <w:numFmt w:val="bullet"/>
      <w:lvlText w:val=""/>
      <w:lvlJc w:val="left"/>
      <w:pPr>
        <w:tabs>
          <w:tab w:val="num" w:pos="6405"/>
        </w:tabs>
        <w:ind w:left="6405" w:hanging="360"/>
      </w:pPr>
      <w:rPr>
        <w:rFonts w:ascii="Wingdings" w:hAnsi="Wingdings" w:hint="default"/>
      </w:rPr>
    </w:lvl>
  </w:abstractNum>
  <w:abstractNum w:abstractNumId="10">
    <w:nsid w:val="7F2D341F"/>
    <w:multiLevelType w:val="singleLevel"/>
    <w:tmpl w:val="0F882E0C"/>
    <w:lvl w:ilvl="0">
      <w:start w:val="1"/>
      <w:numFmt w:val="decimal"/>
      <w:lvlText w:val="%1."/>
      <w:lvlJc w:val="left"/>
      <w:pPr>
        <w:tabs>
          <w:tab w:val="num" w:pos="360"/>
        </w:tabs>
        <w:ind w:left="360" w:hanging="360"/>
      </w:pPr>
      <w:rPr>
        <w:rFonts w:hint="default"/>
      </w:rPr>
    </w:lvl>
  </w:abstractNum>
  <w:num w:numId="1">
    <w:abstractNumId w:val="7"/>
  </w:num>
  <w:num w:numId="2">
    <w:abstractNumId w:val="0"/>
    <w:lvlOverride w:ilvl="0">
      <w:lvl w:ilvl="0">
        <w:numFmt w:val="bullet"/>
        <w:lvlText w:val="•"/>
        <w:legacy w:legacy="1" w:legacySpace="0" w:legacyIndent="0"/>
        <w:lvlJc w:val="left"/>
        <w:rPr>
          <w:rFonts w:ascii="Arial" w:hAnsi="Arial" w:hint="default"/>
          <w:sz w:val="32"/>
        </w:rPr>
      </w:lvl>
    </w:lvlOverride>
  </w:num>
  <w:num w:numId="3">
    <w:abstractNumId w:val="4"/>
  </w:num>
  <w:num w:numId="4">
    <w:abstractNumId w:val="10"/>
  </w:num>
  <w:num w:numId="5">
    <w:abstractNumId w:val="9"/>
  </w:num>
  <w:num w:numId="6">
    <w:abstractNumId w:val="3"/>
  </w:num>
  <w:num w:numId="7">
    <w:abstractNumId w:val="6"/>
  </w:num>
  <w:num w:numId="8">
    <w:abstractNumId w:val="5"/>
  </w:num>
  <w:num w:numId="9">
    <w:abstractNumId w:val="8"/>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20E0"/>
    <w:rsid w:val="00003803"/>
    <w:rsid w:val="000043D9"/>
    <w:rsid w:val="000044A5"/>
    <w:rsid w:val="000075FF"/>
    <w:rsid w:val="00012906"/>
    <w:rsid w:val="00014725"/>
    <w:rsid w:val="00015CF8"/>
    <w:rsid w:val="00020A98"/>
    <w:rsid w:val="000244BF"/>
    <w:rsid w:val="00026B09"/>
    <w:rsid w:val="00030078"/>
    <w:rsid w:val="0003476F"/>
    <w:rsid w:val="00035E4D"/>
    <w:rsid w:val="00043E0F"/>
    <w:rsid w:val="00044719"/>
    <w:rsid w:val="00045A24"/>
    <w:rsid w:val="00052330"/>
    <w:rsid w:val="00054DAA"/>
    <w:rsid w:val="00057F9A"/>
    <w:rsid w:val="000616C3"/>
    <w:rsid w:val="00070A78"/>
    <w:rsid w:val="0007532B"/>
    <w:rsid w:val="000761DA"/>
    <w:rsid w:val="00076EAA"/>
    <w:rsid w:val="000816FE"/>
    <w:rsid w:val="000853B2"/>
    <w:rsid w:val="000911B4"/>
    <w:rsid w:val="00091CBF"/>
    <w:rsid w:val="00093277"/>
    <w:rsid w:val="0009659E"/>
    <w:rsid w:val="000A65C4"/>
    <w:rsid w:val="000B091F"/>
    <w:rsid w:val="000B2800"/>
    <w:rsid w:val="000C2062"/>
    <w:rsid w:val="000C32CC"/>
    <w:rsid w:val="000D20E0"/>
    <w:rsid w:val="000E771F"/>
    <w:rsid w:val="000F1AC4"/>
    <w:rsid w:val="000F3D88"/>
    <w:rsid w:val="001100F6"/>
    <w:rsid w:val="0011711E"/>
    <w:rsid w:val="001321EB"/>
    <w:rsid w:val="00132912"/>
    <w:rsid w:val="0014727C"/>
    <w:rsid w:val="00157F08"/>
    <w:rsid w:val="00181DDF"/>
    <w:rsid w:val="00185080"/>
    <w:rsid w:val="001873F8"/>
    <w:rsid w:val="001905B9"/>
    <w:rsid w:val="00192D29"/>
    <w:rsid w:val="001934CC"/>
    <w:rsid w:val="001967EA"/>
    <w:rsid w:val="00197214"/>
    <w:rsid w:val="001C657F"/>
    <w:rsid w:val="001E1B6B"/>
    <w:rsid w:val="001F7452"/>
    <w:rsid w:val="00212EEC"/>
    <w:rsid w:val="00215BD9"/>
    <w:rsid w:val="002266DE"/>
    <w:rsid w:val="002358AE"/>
    <w:rsid w:val="0023794C"/>
    <w:rsid w:val="00237A4E"/>
    <w:rsid w:val="00242B51"/>
    <w:rsid w:val="00251262"/>
    <w:rsid w:val="00253F28"/>
    <w:rsid w:val="00260B24"/>
    <w:rsid w:val="00264F60"/>
    <w:rsid w:val="00265560"/>
    <w:rsid w:val="00267B0D"/>
    <w:rsid w:val="00275CCD"/>
    <w:rsid w:val="00275DA3"/>
    <w:rsid w:val="00277DDF"/>
    <w:rsid w:val="00287784"/>
    <w:rsid w:val="0029065F"/>
    <w:rsid w:val="0029086B"/>
    <w:rsid w:val="00291E5C"/>
    <w:rsid w:val="002929AB"/>
    <w:rsid w:val="00297974"/>
    <w:rsid w:val="002A01F0"/>
    <w:rsid w:val="002A4F5D"/>
    <w:rsid w:val="002B326C"/>
    <w:rsid w:val="002B40A0"/>
    <w:rsid w:val="002B6572"/>
    <w:rsid w:val="002C1418"/>
    <w:rsid w:val="002C340C"/>
    <w:rsid w:val="002C7DCB"/>
    <w:rsid w:val="002D0E6E"/>
    <w:rsid w:val="002D72D5"/>
    <w:rsid w:val="002D7420"/>
    <w:rsid w:val="002E680A"/>
    <w:rsid w:val="002E751C"/>
    <w:rsid w:val="00301A8C"/>
    <w:rsid w:val="00303638"/>
    <w:rsid w:val="00305EEB"/>
    <w:rsid w:val="0031696F"/>
    <w:rsid w:val="00322599"/>
    <w:rsid w:val="003277BA"/>
    <w:rsid w:val="00333F89"/>
    <w:rsid w:val="00355211"/>
    <w:rsid w:val="00357736"/>
    <w:rsid w:val="003641C1"/>
    <w:rsid w:val="00365B38"/>
    <w:rsid w:val="00365FAF"/>
    <w:rsid w:val="003738DF"/>
    <w:rsid w:val="00375539"/>
    <w:rsid w:val="00380915"/>
    <w:rsid w:val="00380AA6"/>
    <w:rsid w:val="00393EBD"/>
    <w:rsid w:val="003944D0"/>
    <w:rsid w:val="00394BA5"/>
    <w:rsid w:val="003A4D25"/>
    <w:rsid w:val="003A51BA"/>
    <w:rsid w:val="003A55F7"/>
    <w:rsid w:val="003A5DD5"/>
    <w:rsid w:val="003C2587"/>
    <w:rsid w:val="003C289E"/>
    <w:rsid w:val="003C48AD"/>
    <w:rsid w:val="003D34D9"/>
    <w:rsid w:val="003D4F6B"/>
    <w:rsid w:val="003D6556"/>
    <w:rsid w:val="003E0B68"/>
    <w:rsid w:val="003E1905"/>
    <w:rsid w:val="003E24E7"/>
    <w:rsid w:val="003E68F5"/>
    <w:rsid w:val="003F2AFD"/>
    <w:rsid w:val="003F3F07"/>
    <w:rsid w:val="003F6100"/>
    <w:rsid w:val="004007CB"/>
    <w:rsid w:val="00400CEC"/>
    <w:rsid w:val="0040445D"/>
    <w:rsid w:val="00416582"/>
    <w:rsid w:val="004242EF"/>
    <w:rsid w:val="0042794A"/>
    <w:rsid w:val="004356A7"/>
    <w:rsid w:val="004530E0"/>
    <w:rsid w:val="0046175A"/>
    <w:rsid w:val="004622AF"/>
    <w:rsid w:val="00462ED0"/>
    <w:rsid w:val="004631EE"/>
    <w:rsid w:val="004655FE"/>
    <w:rsid w:val="00465BF1"/>
    <w:rsid w:val="00465C25"/>
    <w:rsid w:val="00470D83"/>
    <w:rsid w:val="0047195E"/>
    <w:rsid w:val="00474F14"/>
    <w:rsid w:val="004765BF"/>
    <w:rsid w:val="004816DB"/>
    <w:rsid w:val="004A26B4"/>
    <w:rsid w:val="004A71F0"/>
    <w:rsid w:val="004B1582"/>
    <w:rsid w:val="004B681B"/>
    <w:rsid w:val="004C3715"/>
    <w:rsid w:val="004E0998"/>
    <w:rsid w:val="004E16C2"/>
    <w:rsid w:val="004F080E"/>
    <w:rsid w:val="004F469E"/>
    <w:rsid w:val="00505EC0"/>
    <w:rsid w:val="005110C6"/>
    <w:rsid w:val="005120B7"/>
    <w:rsid w:val="0051297D"/>
    <w:rsid w:val="0051499D"/>
    <w:rsid w:val="00514B9E"/>
    <w:rsid w:val="00514E2D"/>
    <w:rsid w:val="00515AF1"/>
    <w:rsid w:val="00520B82"/>
    <w:rsid w:val="00520BEA"/>
    <w:rsid w:val="0053231A"/>
    <w:rsid w:val="00532593"/>
    <w:rsid w:val="00532DEA"/>
    <w:rsid w:val="00536A26"/>
    <w:rsid w:val="005551CA"/>
    <w:rsid w:val="005565B1"/>
    <w:rsid w:val="00561017"/>
    <w:rsid w:val="00562CFC"/>
    <w:rsid w:val="00567B7A"/>
    <w:rsid w:val="00577F4F"/>
    <w:rsid w:val="00583DD7"/>
    <w:rsid w:val="0058472F"/>
    <w:rsid w:val="00593071"/>
    <w:rsid w:val="00593D9C"/>
    <w:rsid w:val="00596B3F"/>
    <w:rsid w:val="00597014"/>
    <w:rsid w:val="005A2D00"/>
    <w:rsid w:val="005B4292"/>
    <w:rsid w:val="005C153B"/>
    <w:rsid w:val="005C36DC"/>
    <w:rsid w:val="005C52A5"/>
    <w:rsid w:val="005D0E67"/>
    <w:rsid w:val="005F10B1"/>
    <w:rsid w:val="005F3C04"/>
    <w:rsid w:val="005F42E6"/>
    <w:rsid w:val="00610DBA"/>
    <w:rsid w:val="00612D52"/>
    <w:rsid w:val="00614A52"/>
    <w:rsid w:val="00615313"/>
    <w:rsid w:val="00623162"/>
    <w:rsid w:val="00637B24"/>
    <w:rsid w:val="00647119"/>
    <w:rsid w:val="00660441"/>
    <w:rsid w:val="00660EEE"/>
    <w:rsid w:val="006616C3"/>
    <w:rsid w:val="0066238F"/>
    <w:rsid w:val="00671C8F"/>
    <w:rsid w:val="0067657D"/>
    <w:rsid w:val="00684CF5"/>
    <w:rsid w:val="006933A5"/>
    <w:rsid w:val="006A437F"/>
    <w:rsid w:val="006B1042"/>
    <w:rsid w:val="006B1092"/>
    <w:rsid w:val="006B5431"/>
    <w:rsid w:val="006B6831"/>
    <w:rsid w:val="006C3787"/>
    <w:rsid w:val="006C586D"/>
    <w:rsid w:val="006C5BD6"/>
    <w:rsid w:val="006C7476"/>
    <w:rsid w:val="006D735D"/>
    <w:rsid w:val="006E0875"/>
    <w:rsid w:val="006E33CD"/>
    <w:rsid w:val="006E62E6"/>
    <w:rsid w:val="006E754E"/>
    <w:rsid w:val="00702B73"/>
    <w:rsid w:val="00703CCE"/>
    <w:rsid w:val="00704941"/>
    <w:rsid w:val="00707872"/>
    <w:rsid w:val="0071218E"/>
    <w:rsid w:val="00723121"/>
    <w:rsid w:val="00724EBA"/>
    <w:rsid w:val="00742066"/>
    <w:rsid w:val="00745A86"/>
    <w:rsid w:val="00745B01"/>
    <w:rsid w:val="00750183"/>
    <w:rsid w:val="00750793"/>
    <w:rsid w:val="007508DD"/>
    <w:rsid w:val="007542CD"/>
    <w:rsid w:val="00754A8D"/>
    <w:rsid w:val="007556B8"/>
    <w:rsid w:val="007833BA"/>
    <w:rsid w:val="00784CD9"/>
    <w:rsid w:val="00784E40"/>
    <w:rsid w:val="00784FAB"/>
    <w:rsid w:val="00786396"/>
    <w:rsid w:val="00792CB7"/>
    <w:rsid w:val="007A3FB2"/>
    <w:rsid w:val="007B5073"/>
    <w:rsid w:val="007B57C6"/>
    <w:rsid w:val="007D0CDD"/>
    <w:rsid w:val="007D1199"/>
    <w:rsid w:val="007D248E"/>
    <w:rsid w:val="007D4B49"/>
    <w:rsid w:val="008007A2"/>
    <w:rsid w:val="008030F5"/>
    <w:rsid w:val="00804F82"/>
    <w:rsid w:val="00821B53"/>
    <w:rsid w:val="00850A78"/>
    <w:rsid w:val="00863470"/>
    <w:rsid w:val="00863782"/>
    <w:rsid w:val="00864FD9"/>
    <w:rsid w:val="008803DF"/>
    <w:rsid w:val="00882594"/>
    <w:rsid w:val="008B5313"/>
    <w:rsid w:val="008B5EB4"/>
    <w:rsid w:val="008C0712"/>
    <w:rsid w:val="008C210E"/>
    <w:rsid w:val="008C3260"/>
    <w:rsid w:val="008C4C0F"/>
    <w:rsid w:val="008C7503"/>
    <w:rsid w:val="008C775C"/>
    <w:rsid w:val="008C7A05"/>
    <w:rsid w:val="008D628E"/>
    <w:rsid w:val="008E2327"/>
    <w:rsid w:val="008E37F8"/>
    <w:rsid w:val="008F14D2"/>
    <w:rsid w:val="008F1D5A"/>
    <w:rsid w:val="008F2CF5"/>
    <w:rsid w:val="008F64DB"/>
    <w:rsid w:val="0090080F"/>
    <w:rsid w:val="00900E4D"/>
    <w:rsid w:val="00901330"/>
    <w:rsid w:val="00903EC6"/>
    <w:rsid w:val="00912670"/>
    <w:rsid w:val="00922EDE"/>
    <w:rsid w:val="00924878"/>
    <w:rsid w:val="00924A7A"/>
    <w:rsid w:val="009262B1"/>
    <w:rsid w:val="00942E89"/>
    <w:rsid w:val="0095032F"/>
    <w:rsid w:val="00954815"/>
    <w:rsid w:val="00955527"/>
    <w:rsid w:val="0095777D"/>
    <w:rsid w:val="009651A1"/>
    <w:rsid w:val="0097388B"/>
    <w:rsid w:val="0097491A"/>
    <w:rsid w:val="00975468"/>
    <w:rsid w:val="00982D6A"/>
    <w:rsid w:val="009837F8"/>
    <w:rsid w:val="0099190E"/>
    <w:rsid w:val="009A1DB7"/>
    <w:rsid w:val="009A5692"/>
    <w:rsid w:val="009B38DA"/>
    <w:rsid w:val="009E2E5C"/>
    <w:rsid w:val="009E2EBC"/>
    <w:rsid w:val="009F0106"/>
    <w:rsid w:val="009F0262"/>
    <w:rsid w:val="009F5982"/>
    <w:rsid w:val="009F70AA"/>
    <w:rsid w:val="00A04FB5"/>
    <w:rsid w:val="00A1483D"/>
    <w:rsid w:val="00A2140F"/>
    <w:rsid w:val="00A245D2"/>
    <w:rsid w:val="00A32327"/>
    <w:rsid w:val="00A52C65"/>
    <w:rsid w:val="00A578B0"/>
    <w:rsid w:val="00A60ACB"/>
    <w:rsid w:val="00A60EC2"/>
    <w:rsid w:val="00A61B4C"/>
    <w:rsid w:val="00A627B2"/>
    <w:rsid w:val="00A631DC"/>
    <w:rsid w:val="00A63807"/>
    <w:rsid w:val="00A65BB5"/>
    <w:rsid w:val="00A75643"/>
    <w:rsid w:val="00A82554"/>
    <w:rsid w:val="00A8660B"/>
    <w:rsid w:val="00A87394"/>
    <w:rsid w:val="00A934C1"/>
    <w:rsid w:val="00A94833"/>
    <w:rsid w:val="00AA7737"/>
    <w:rsid w:val="00AB1E5D"/>
    <w:rsid w:val="00AB1E6F"/>
    <w:rsid w:val="00AB31FC"/>
    <w:rsid w:val="00AE2170"/>
    <w:rsid w:val="00AF17DD"/>
    <w:rsid w:val="00AF2DB6"/>
    <w:rsid w:val="00B0081D"/>
    <w:rsid w:val="00B045CA"/>
    <w:rsid w:val="00B04E1E"/>
    <w:rsid w:val="00B0592A"/>
    <w:rsid w:val="00B109E2"/>
    <w:rsid w:val="00B140D4"/>
    <w:rsid w:val="00B168DF"/>
    <w:rsid w:val="00B2150D"/>
    <w:rsid w:val="00B21814"/>
    <w:rsid w:val="00B2341B"/>
    <w:rsid w:val="00B24167"/>
    <w:rsid w:val="00B33D59"/>
    <w:rsid w:val="00B34930"/>
    <w:rsid w:val="00B34ACD"/>
    <w:rsid w:val="00B358D8"/>
    <w:rsid w:val="00B35DC4"/>
    <w:rsid w:val="00B44C31"/>
    <w:rsid w:val="00B53531"/>
    <w:rsid w:val="00B60188"/>
    <w:rsid w:val="00B64D6C"/>
    <w:rsid w:val="00B651AB"/>
    <w:rsid w:val="00B66F01"/>
    <w:rsid w:val="00B75B55"/>
    <w:rsid w:val="00B95948"/>
    <w:rsid w:val="00B95F38"/>
    <w:rsid w:val="00B97EE1"/>
    <w:rsid w:val="00BA2E5D"/>
    <w:rsid w:val="00BB050A"/>
    <w:rsid w:val="00BB1319"/>
    <w:rsid w:val="00BB3A4B"/>
    <w:rsid w:val="00BB4156"/>
    <w:rsid w:val="00BC5E46"/>
    <w:rsid w:val="00BD0ECB"/>
    <w:rsid w:val="00BD1306"/>
    <w:rsid w:val="00BD63D8"/>
    <w:rsid w:val="00BE2064"/>
    <w:rsid w:val="00BE32E1"/>
    <w:rsid w:val="00BE541A"/>
    <w:rsid w:val="00BF1099"/>
    <w:rsid w:val="00BF6635"/>
    <w:rsid w:val="00BF6B96"/>
    <w:rsid w:val="00BF729B"/>
    <w:rsid w:val="00C01B5A"/>
    <w:rsid w:val="00C07258"/>
    <w:rsid w:val="00C122BE"/>
    <w:rsid w:val="00C12BB3"/>
    <w:rsid w:val="00C15928"/>
    <w:rsid w:val="00C451B0"/>
    <w:rsid w:val="00C47702"/>
    <w:rsid w:val="00C56907"/>
    <w:rsid w:val="00C67794"/>
    <w:rsid w:val="00C700DF"/>
    <w:rsid w:val="00C701D1"/>
    <w:rsid w:val="00C71E06"/>
    <w:rsid w:val="00C72F60"/>
    <w:rsid w:val="00C740F7"/>
    <w:rsid w:val="00C775B9"/>
    <w:rsid w:val="00C92BEA"/>
    <w:rsid w:val="00C931B6"/>
    <w:rsid w:val="00C97882"/>
    <w:rsid w:val="00CA15CC"/>
    <w:rsid w:val="00CA1FD9"/>
    <w:rsid w:val="00CA2D24"/>
    <w:rsid w:val="00CA3ED6"/>
    <w:rsid w:val="00CA3FF1"/>
    <w:rsid w:val="00CC0197"/>
    <w:rsid w:val="00CC080E"/>
    <w:rsid w:val="00CC3795"/>
    <w:rsid w:val="00CD0A07"/>
    <w:rsid w:val="00CD5573"/>
    <w:rsid w:val="00CE4876"/>
    <w:rsid w:val="00CE6EA4"/>
    <w:rsid w:val="00CE7A1B"/>
    <w:rsid w:val="00CF26B7"/>
    <w:rsid w:val="00CF6C09"/>
    <w:rsid w:val="00D02781"/>
    <w:rsid w:val="00D05CBC"/>
    <w:rsid w:val="00D0718F"/>
    <w:rsid w:val="00D10EA8"/>
    <w:rsid w:val="00D15F4E"/>
    <w:rsid w:val="00D16CCC"/>
    <w:rsid w:val="00D2104C"/>
    <w:rsid w:val="00D22E0D"/>
    <w:rsid w:val="00D24D02"/>
    <w:rsid w:val="00D25104"/>
    <w:rsid w:val="00D40553"/>
    <w:rsid w:val="00D560F5"/>
    <w:rsid w:val="00D563E1"/>
    <w:rsid w:val="00D57573"/>
    <w:rsid w:val="00D604D0"/>
    <w:rsid w:val="00D61472"/>
    <w:rsid w:val="00D66D28"/>
    <w:rsid w:val="00D70669"/>
    <w:rsid w:val="00D70DB3"/>
    <w:rsid w:val="00D718A0"/>
    <w:rsid w:val="00D744FF"/>
    <w:rsid w:val="00D75AE1"/>
    <w:rsid w:val="00D77C63"/>
    <w:rsid w:val="00D80588"/>
    <w:rsid w:val="00D854D0"/>
    <w:rsid w:val="00D85B97"/>
    <w:rsid w:val="00D875F4"/>
    <w:rsid w:val="00D91AAB"/>
    <w:rsid w:val="00DA4616"/>
    <w:rsid w:val="00DB31C8"/>
    <w:rsid w:val="00DB51A1"/>
    <w:rsid w:val="00DB774B"/>
    <w:rsid w:val="00DB7A43"/>
    <w:rsid w:val="00DC6002"/>
    <w:rsid w:val="00DD133C"/>
    <w:rsid w:val="00DD2FCB"/>
    <w:rsid w:val="00DE5EEF"/>
    <w:rsid w:val="00DF471B"/>
    <w:rsid w:val="00DF4C5A"/>
    <w:rsid w:val="00DF758F"/>
    <w:rsid w:val="00E0234C"/>
    <w:rsid w:val="00E03E86"/>
    <w:rsid w:val="00E10F4C"/>
    <w:rsid w:val="00E31BE7"/>
    <w:rsid w:val="00E3343B"/>
    <w:rsid w:val="00E43627"/>
    <w:rsid w:val="00E470DD"/>
    <w:rsid w:val="00E5311C"/>
    <w:rsid w:val="00E547D4"/>
    <w:rsid w:val="00E56E4E"/>
    <w:rsid w:val="00E711FF"/>
    <w:rsid w:val="00E72F6D"/>
    <w:rsid w:val="00E7426A"/>
    <w:rsid w:val="00E814B3"/>
    <w:rsid w:val="00E826E9"/>
    <w:rsid w:val="00E83AFD"/>
    <w:rsid w:val="00E851F8"/>
    <w:rsid w:val="00E87FC3"/>
    <w:rsid w:val="00EA1754"/>
    <w:rsid w:val="00EA233F"/>
    <w:rsid w:val="00EA48DD"/>
    <w:rsid w:val="00EA7E59"/>
    <w:rsid w:val="00EB219B"/>
    <w:rsid w:val="00EC32D1"/>
    <w:rsid w:val="00EC41BB"/>
    <w:rsid w:val="00ED2FEF"/>
    <w:rsid w:val="00ED3EC3"/>
    <w:rsid w:val="00ED468E"/>
    <w:rsid w:val="00EE13FE"/>
    <w:rsid w:val="00EF344B"/>
    <w:rsid w:val="00EF48B2"/>
    <w:rsid w:val="00F12359"/>
    <w:rsid w:val="00F17CDE"/>
    <w:rsid w:val="00F26582"/>
    <w:rsid w:val="00F27430"/>
    <w:rsid w:val="00F31189"/>
    <w:rsid w:val="00F34104"/>
    <w:rsid w:val="00F34A02"/>
    <w:rsid w:val="00F36C11"/>
    <w:rsid w:val="00F50E4E"/>
    <w:rsid w:val="00F52D25"/>
    <w:rsid w:val="00F61CC4"/>
    <w:rsid w:val="00F80847"/>
    <w:rsid w:val="00F822F8"/>
    <w:rsid w:val="00F91DEB"/>
    <w:rsid w:val="00F94607"/>
    <w:rsid w:val="00F94E8F"/>
    <w:rsid w:val="00F95439"/>
    <w:rsid w:val="00F97825"/>
    <w:rsid w:val="00F97C45"/>
    <w:rsid w:val="00FA06C3"/>
    <w:rsid w:val="00FA1F29"/>
    <w:rsid w:val="00FB0DC1"/>
    <w:rsid w:val="00FB3F35"/>
    <w:rsid w:val="00FB750D"/>
    <w:rsid w:val="00FC0D9B"/>
    <w:rsid w:val="00FC1C1E"/>
    <w:rsid w:val="00FC5FD9"/>
    <w:rsid w:val="00FD130D"/>
    <w:rsid w:val="00FD1601"/>
    <w:rsid w:val="00FD36F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74"/>
    <w:rPr>
      <w:lang w:val="en-US" w:eastAsia="en-US"/>
    </w:rPr>
  </w:style>
  <w:style w:type="paragraph" w:styleId="Heading1">
    <w:name w:val="heading 1"/>
    <w:basedOn w:val="Normal"/>
    <w:next w:val="Normal"/>
    <w:qFormat/>
    <w:rsid w:val="00297974"/>
    <w:pPr>
      <w:keepNext/>
      <w:outlineLvl w:val="0"/>
    </w:pPr>
    <w:rPr>
      <w:sz w:val="24"/>
      <w:lang w:val="hr-HR"/>
    </w:rPr>
  </w:style>
  <w:style w:type="paragraph" w:styleId="Heading2">
    <w:name w:val="heading 2"/>
    <w:basedOn w:val="Normal"/>
    <w:next w:val="Normal"/>
    <w:qFormat/>
    <w:rsid w:val="00297974"/>
    <w:pPr>
      <w:keepNext/>
      <w:jc w:val="center"/>
      <w:outlineLvl w:val="1"/>
    </w:pPr>
    <w:rPr>
      <w:b/>
      <w:sz w:val="24"/>
      <w:lang w:val="hr-HR"/>
    </w:rPr>
  </w:style>
  <w:style w:type="paragraph" w:styleId="Heading3">
    <w:name w:val="heading 3"/>
    <w:basedOn w:val="Normal"/>
    <w:next w:val="Normal"/>
    <w:qFormat/>
    <w:rsid w:val="00297974"/>
    <w:pPr>
      <w:keepNext/>
      <w:ind w:left="-180" w:right="-108"/>
      <w:jc w:val="center"/>
      <w:outlineLvl w:val="2"/>
    </w:pPr>
    <w:rPr>
      <w:b/>
      <w:i/>
      <w:sz w:val="24"/>
      <w:lang w:val="en-GB"/>
    </w:rPr>
  </w:style>
  <w:style w:type="paragraph" w:styleId="Heading6">
    <w:name w:val="heading 6"/>
    <w:basedOn w:val="Normal"/>
    <w:next w:val="Normal"/>
    <w:link w:val="Heading6Char"/>
    <w:uiPriority w:val="9"/>
    <w:semiHidden/>
    <w:unhideWhenUsed/>
    <w:qFormat/>
    <w:rsid w:val="00020A98"/>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7974"/>
    <w:pPr>
      <w:jc w:val="both"/>
    </w:pPr>
    <w:rPr>
      <w:sz w:val="24"/>
      <w:lang w:val="hr-HR"/>
    </w:rPr>
  </w:style>
  <w:style w:type="paragraph" w:customStyle="1" w:styleId="Title1">
    <w:name w:val="Title1"/>
    <w:basedOn w:val="Normal"/>
    <w:rsid w:val="00297974"/>
    <w:pPr>
      <w:suppressAutoHyphens/>
      <w:jc w:val="center"/>
    </w:pPr>
    <w:rPr>
      <w:sz w:val="24"/>
      <w:lang w:val="en-GB"/>
    </w:rPr>
  </w:style>
  <w:style w:type="paragraph" w:styleId="BodyText2">
    <w:name w:val="Body Text 2"/>
    <w:basedOn w:val="Normal"/>
    <w:rsid w:val="00297974"/>
    <w:pPr>
      <w:jc w:val="both"/>
    </w:pPr>
    <w:rPr>
      <w:rFonts w:ascii="CG Times" w:hAnsi="CG Times"/>
      <w:color w:val="000000"/>
      <w:sz w:val="24"/>
    </w:rPr>
  </w:style>
  <w:style w:type="paragraph" w:styleId="BodyText3">
    <w:name w:val="Body Text 3"/>
    <w:basedOn w:val="Normal"/>
    <w:rsid w:val="00297974"/>
    <w:rPr>
      <w:color w:val="000000"/>
      <w:sz w:val="22"/>
    </w:rPr>
  </w:style>
  <w:style w:type="paragraph" w:styleId="BlockText">
    <w:name w:val="Block Text"/>
    <w:basedOn w:val="Normal"/>
    <w:rsid w:val="00297974"/>
    <w:pPr>
      <w:ind w:left="-180" w:right="-108"/>
    </w:pPr>
    <w:rPr>
      <w:color w:val="000000"/>
      <w:sz w:val="22"/>
      <w:lang w:val="en-GB"/>
    </w:rPr>
  </w:style>
  <w:style w:type="paragraph" w:styleId="Header">
    <w:name w:val="header"/>
    <w:basedOn w:val="Normal"/>
    <w:rsid w:val="000E771F"/>
    <w:pPr>
      <w:tabs>
        <w:tab w:val="center" w:pos="4536"/>
        <w:tab w:val="right" w:pos="9072"/>
      </w:tabs>
    </w:pPr>
  </w:style>
  <w:style w:type="character" w:styleId="PageNumber">
    <w:name w:val="page number"/>
    <w:basedOn w:val="DefaultParagraphFont"/>
    <w:rsid w:val="000E771F"/>
  </w:style>
  <w:style w:type="paragraph" w:customStyle="1" w:styleId="ENCOstandardEN">
    <w:name w:val="ENCO_standard_EN"/>
    <w:basedOn w:val="Normal"/>
    <w:rsid w:val="00242B51"/>
    <w:pPr>
      <w:spacing w:after="120" w:line="280" w:lineRule="exact"/>
    </w:pPr>
    <w:rPr>
      <w:rFonts w:ascii="Trebuchet MS" w:hAnsi="Trebuchet MS"/>
      <w:sz w:val="24"/>
      <w:szCs w:val="24"/>
      <w:lang w:eastAsia="de-DE"/>
    </w:rPr>
  </w:style>
  <w:style w:type="paragraph" w:styleId="BalloonText">
    <w:name w:val="Balloon Text"/>
    <w:basedOn w:val="Normal"/>
    <w:semiHidden/>
    <w:rsid w:val="00242B51"/>
    <w:rPr>
      <w:rFonts w:ascii="Tahoma" w:hAnsi="Tahoma" w:cs="Tahoma"/>
      <w:sz w:val="16"/>
      <w:szCs w:val="16"/>
    </w:rPr>
  </w:style>
  <w:style w:type="character" w:styleId="CommentReference">
    <w:name w:val="annotation reference"/>
    <w:basedOn w:val="DefaultParagraphFont"/>
    <w:semiHidden/>
    <w:rsid w:val="00242B51"/>
    <w:rPr>
      <w:sz w:val="16"/>
      <w:szCs w:val="16"/>
    </w:rPr>
  </w:style>
  <w:style w:type="paragraph" w:styleId="CommentText">
    <w:name w:val="annotation text"/>
    <w:basedOn w:val="Normal"/>
    <w:semiHidden/>
    <w:rsid w:val="00242B51"/>
  </w:style>
  <w:style w:type="paragraph" w:styleId="CommentSubject">
    <w:name w:val="annotation subject"/>
    <w:basedOn w:val="CommentText"/>
    <w:next w:val="CommentText"/>
    <w:semiHidden/>
    <w:rsid w:val="00242B51"/>
    <w:rPr>
      <w:b/>
      <w:bCs/>
    </w:rPr>
  </w:style>
  <w:style w:type="paragraph" w:styleId="Footer">
    <w:name w:val="footer"/>
    <w:basedOn w:val="Normal"/>
    <w:rsid w:val="0040445D"/>
    <w:pPr>
      <w:tabs>
        <w:tab w:val="center" w:pos="4536"/>
        <w:tab w:val="right" w:pos="9072"/>
      </w:tabs>
    </w:pPr>
  </w:style>
  <w:style w:type="character" w:customStyle="1" w:styleId="hps">
    <w:name w:val="hps"/>
    <w:basedOn w:val="DefaultParagraphFont"/>
    <w:rsid w:val="007D248E"/>
  </w:style>
  <w:style w:type="character" w:customStyle="1" w:styleId="Heading6Char">
    <w:name w:val="Heading 6 Char"/>
    <w:basedOn w:val="DefaultParagraphFont"/>
    <w:link w:val="Heading6"/>
    <w:uiPriority w:val="9"/>
    <w:semiHidden/>
    <w:rsid w:val="00020A98"/>
    <w:rPr>
      <w:rFonts w:ascii="Cambria" w:eastAsia="Times New Roman" w:hAnsi="Cambria" w:cs="Times New Roman"/>
      <w:i/>
      <w:iCs/>
      <w:color w:val="243F60"/>
      <w:lang w:val="en-US" w:eastAsia="en-US"/>
    </w:rPr>
  </w:style>
  <w:style w:type="paragraph" w:customStyle="1" w:styleId="priop">
    <w:name w:val="priop"/>
    <w:basedOn w:val="Normal"/>
    <w:rsid w:val="00020A98"/>
    <w:pPr>
      <w:spacing w:before="100" w:beforeAutospacing="1" w:after="100" w:afterAutospacing="1"/>
    </w:pPr>
    <w:rPr>
      <w:sz w:val="24"/>
      <w:szCs w:val="24"/>
      <w:lang w:val="hr-HR" w:eastAsia="hr-HR"/>
    </w:rPr>
  </w:style>
  <w:style w:type="character" w:styleId="Hyperlink">
    <w:name w:val="Hyperlink"/>
    <w:basedOn w:val="DefaultParagraphFont"/>
    <w:uiPriority w:val="99"/>
    <w:semiHidden/>
    <w:unhideWhenUsed/>
    <w:rsid w:val="00020A98"/>
    <w:rPr>
      <w:color w:val="0000FF"/>
      <w:u w:val="single"/>
    </w:rPr>
  </w:style>
</w:styles>
</file>

<file path=word/webSettings.xml><?xml version="1.0" encoding="utf-8"?>
<w:webSettings xmlns:r="http://schemas.openxmlformats.org/officeDocument/2006/relationships" xmlns:w="http://schemas.openxmlformats.org/wordprocessingml/2006/main">
  <w:divs>
    <w:div w:id="21366040">
      <w:bodyDiv w:val="1"/>
      <w:marLeft w:val="0"/>
      <w:marRight w:val="0"/>
      <w:marTop w:val="0"/>
      <w:marBottom w:val="0"/>
      <w:divBdr>
        <w:top w:val="none" w:sz="0" w:space="0" w:color="auto"/>
        <w:left w:val="none" w:sz="0" w:space="0" w:color="auto"/>
        <w:bottom w:val="none" w:sz="0" w:space="0" w:color="auto"/>
        <w:right w:val="none" w:sz="0" w:space="0" w:color="auto"/>
      </w:divBdr>
    </w:div>
    <w:div w:id="130052774">
      <w:bodyDiv w:val="1"/>
      <w:marLeft w:val="0"/>
      <w:marRight w:val="0"/>
      <w:marTop w:val="0"/>
      <w:marBottom w:val="0"/>
      <w:divBdr>
        <w:top w:val="none" w:sz="0" w:space="0" w:color="auto"/>
        <w:left w:val="none" w:sz="0" w:space="0" w:color="auto"/>
        <w:bottom w:val="none" w:sz="0" w:space="0" w:color="auto"/>
        <w:right w:val="none" w:sz="0" w:space="0" w:color="auto"/>
      </w:divBdr>
      <w:divsChild>
        <w:div w:id="674069359">
          <w:marLeft w:val="0"/>
          <w:marRight w:val="0"/>
          <w:marTop w:val="0"/>
          <w:marBottom w:val="0"/>
          <w:divBdr>
            <w:top w:val="none" w:sz="0" w:space="0" w:color="auto"/>
            <w:left w:val="none" w:sz="0" w:space="0" w:color="auto"/>
            <w:bottom w:val="none" w:sz="0" w:space="0" w:color="auto"/>
            <w:right w:val="none" w:sz="0" w:space="0" w:color="auto"/>
          </w:divBdr>
        </w:div>
        <w:div w:id="1912614729">
          <w:marLeft w:val="0"/>
          <w:marRight w:val="0"/>
          <w:marTop w:val="0"/>
          <w:marBottom w:val="0"/>
          <w:divBdr>
            <w:top w:val="none" w:sz="0" w:space="0" w:color="auto"/>
            <w:left w:val="none" w:sz="0" w:space="0" w:color="auto"/>
            <w:bottom w:val="none" w:sz="0" w:space="0" w:color="auto"/>
            <w:right w:val="none" w:sz="0" w:space="0" w:color="auto"/>
          </w:divBdr>
        </w:div>
      </w:divsChild>
    </w:div>
    <w:div w:id="11649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meteo.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7BEE7-2594-470E-8FB3-4734A470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ICCED-17</vt:lpstr>
    </vt:vector>
  </TitlesOfParts>
  <Company>pandzic</Company>
  <LinksUpToDate>false</LinksUpToDate>
  <CharactersWithSpaces>10371</CharactersWithSpaces>
  <SharedDoc>false</SharedDoc>
  <HLinks>
    <vt:vector size="12" baseType="variant">
      <vt:variant>
        <vt:i4>6946924</vt:i4>
      </vt:variant>
      <vt:variant>
        <vt:i4>3</vt:i4>
      </vt:variant>
      <vt:variant>
        <vt:i4>0</vt:i4>
      </vt:variant>
      <vt:variant>
        <vt:i4>5</vt:i4>
      </vt:variant>
      <vt:variant>
        <vt:lpwstr>http://www.pfos.hr/eng/</vt:lpwstr>
      </vt:variant>
      <vt:variant>
        <vt:lpwstr/>
      </vt:variant>
      <vt:variant>
        <vt:i4>1704021</vt:i4>
      </vt:variant>
      <vt:variant>
        <vt:i4>0</vt:i4>
      </vt:variant>
      <vt:variant>
        <vt:i4>0</vt:i4>
      </vt:variant>
      <vt:variant>
        <vt:i4>5</vt:i4>
      </vt:variant>
      <vt:variant>
        <vt:lpwstr>http://meteo.hr/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ICCED-17</dc:title>
  <dc:creator>kreso</dc:creator>
  <cp:lastModifiedBy>Ivan Čačić</cp:lastModifiedBy>
  <cp:revision>4</cp:revision>
  <cp:lastPrinted>2014-03-10T10:50:00Z</cp:lastPrinted>
  <dcterms:created xsi:type="dcterms:W3CDTF">2015-10-30T20:12:00Z</dcterms:created>
  <dcterms:modified xsi:type="dcterms:W3CDTF">2015-11-03T12:22:00Z</dcterms:modified>
</cp:coreProperties>
</file>